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62" w:rsidRPr="003D6FC3" w:rsidRDefault="00FE4BD1" w:rsidP="003C53F1">
      <w:pPr>
        <w:jc w:val="both"/>
        <w:rPr>
          <w:b/>
          <w:color w:val="FF0000"/>
          <w:sz w:val="16"/>
          <w:szCs w:val="16"/>
        </w:rPr>
      </w:pPr>
      <w:bookmarkStart w:id="0" w:name="_GoBack"/>
      <w:bookmarkEnd w:id="0"/>
      <w:r>
        <w:rPr>
          <w:noProof/>
          <w:lang w:val="en-SG" w:eastAsia="en-SG"/>
        </w:rPr>
        <w:drawing>
          <wp:anchor distT="0" distB="0" distL="114300" distR="114300" simplePos="0" relativeHeight="251659264" behindDoc="0" locked="0" layoutInCell="1" allowOverlap="1">
            <wp:simplePos x="0" y="0"/>
            <wp:positionH relativeFrom="column">
              <wp:posOffset>-44450</wp:posOffset>
            </wp:positionH>
            <wp:positionV relativeFrom="paragraph">
              <wp:posOffset>-526415</wp:posOffset>
            </wp:positionV>
            <wp:extent cx="807720" cy="497205"/>
            <wp:effectExtent l="19050" t="0" r="0" b="0"/>
            <wp:wrapNone/>
            <wp:docPr id="45" name="Picture 2" descr="C:\Users\AGDTMP\Desktop\AP\new ag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DTMP\Desktop\AP\new agd logo.png"/>
                    <pic:cNvPicPr>
                      <a:picLocks noChangeAspect="1" noChangeArrowheads="1"/>
                    </pic:cNvPicPr>
                  </pic:nvPicPr>
                  <pic:blipFill>
                    <a:blip r:embed="rId8"/>
                    <a:srcRect/>
                    <a:stretch>
                      <a:fillRect/>
                    </a:stretch>
                  </pic:blipFill>
                  <pic:spPr bwMode="auto">
                    <a:xfrm>
                      <a:off x="0" y="0"/>
                      <a:ext cx="807720" cy="497205"/>
                    </a:xfrm>
                    <a:prstGeom prst="rect">
                      <a:avLst/>
                    </a:prstGeom>
                    <a:noFill/>
                    <a:ln w="9525">
                      <a:noFill/>
                      <a:miter lim="800000"/>
                      <a:headEnd/>
                      <a:tailEnd/>
                    </a:ln>
                  </pic:spPr>
                </pic:pic>
              </a:graphicData>
            </a:graphic>
          </wp:anchor>
        </w:drawing>
      </w:r>
      <w:r w:rsidR="00DB6BC4">
        <w:rPr>
          <w:rFonts w:ascii="Arial" w:hAnsi="Arial" w:cs="Arial"/>
          <w:noProof/>
          <w:sz w:val="16"/>
          <w:szCs w:val="16"/>
          <w:lang w:val="en-SG" w:eastAsia="en-SG"/>
        </w:rPr>
        <mc:AlternateContent>
          <mc:Choice Requires="wps">
            <w:drawing>
              <wp:anchor distT="0" distB="0" distL="114300" distR="114300" simplePos="0" relativeHeight="251660288" behindDoc="0" locked="0" layoutInCell="1" allowOverlap="1">
                <wp:simplePos x="0" y="0"/>
                <wp:positionH relativeFrom="column">
                  <wp:posOffset>741045</wp:posOffset>
                </wp:positionH>
                <wp:positionV relativeFrom="paragraph">
                  <wp:posOffset>-78740</wp:posOffset>
                </wp:positionV>
                <wp:extent cx="6298565" cy="0"/>
                <wp:effectExtent l="7620" t="6985" r="8890" b="12065"/>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8565" cy="0"/>
                        </a:xfrm>
                        <a:prstGeom prst="straightConnector1">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58.35pt;margin-top:-6.2pt;width:495.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" strokecolor="#a5a5a5" strokeweight="1pt"/>
            </w:pict>
          </mc:Fallback>
        </mc:AlternateContent>
      </w:r>
      <w:r w:rsidR="00DB6BC4">
        <w:rPr>
          <w:rFonts w:ascii="Arial" w:hAnsi="Arial" w:cs="Arial"/>
          <w:b/>
          <w:noProof/>
          <w:color w:val="FF0000"/>
          <w:sz w:val="16"/>
          <w:szCs w:val="16"/>
          <w:lang w:val="en-SG" w:eastAsia="en-SG"/>
        </w:rPr>
        <mc:AlternateContent>
          <mc:Choice Requires="wps">
            <w:drawing>
              <wp:anchor distT="0" distB="0" distL="114300" distR="114300" simplePos="0" relativeHeight="251654144" behindDoc="0" locked="0" layoutInCell="1" allowOverlap="1">
                <wp:simplePos x="0" y="0"/>
                <wp:positionH relativeFrom="column">
                  <wp:posOffset>-39370</wp:posOffset>
                </wp:positionH>
                <wp:positionV relativeFrom="paragraph">
                  <wp:posOffset>-12700</wp:posOffset>
                </wp:positionV>
                <wp:extent cx="7078980" cy="290195"/>
                <wp:effectExtent l="8255" t="6350" r="889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8980"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1pt;margin-top:-1pt;width:557.4pt;height:2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" filled="f"/>
            </w:pict>
          </mc:Fallback>
        </mc:AlternateContent>
      </w:r>
      <w:r w:rsidR="00DB6BC4">
        <w:rPr>
          <w:rFonts w:ascii="Arial" w:hAnsi="Arial" w:cs="Arial"/>
          <w:noProof/>
          <w:sz w:val="16"/>
          <w:szCs w:val="16"/>
          <w:lang w:val="en-SG" w:eastAsia="en-SG"/>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-464185</wp:posOffset>
                </wp:positionV>
                <wp:extent cx="6934200" cy="511810"/>
                <wp:effectExtent l="0" t="254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98C" w:rsidRPr="00E35BC0" w:rsidRDefault="004C34D7" w:rsidP="00823867">
                            <w:pPr>
                              <w:pStyle w:val="Title"/>
                              <w:outlineLvl w:val="0"/>
                              <w:rPr>
                                <w:rFonts w:ascii="Arial" w:hAnsi="Arial" w:cs="Arial"/>
                                <w:szCs w:val="24"/>
                              </w:rPr>
                            </w:pPr>
                            <w:r w:rsidRPr="004C34D7">
                              <w:rPr>
                                <w:rFonts w:ascii="Arial" w:hAnsi="Arial" w:cs="Arial"/>
                                <w:noProof/>
                                <w:szCs w:val="24"/>
                              </w:rPr>
                              <w:t xml:space="preserve">DIRECT CREDIT AUTHORISATION </w:t>
                            </w:r>
                            <w:r w:rsidRPr="004C34D7">
                              <w:rPr>
                                <w:rFonts w:ascii="Arial" w:hAnsi="Arial" w:cs="Arial"/>
                                <w:szCs w:val="24"/>
                              </w:rPr>
                              <w:t>FORM</w:t>
                            </w:r>
                          </w:p>
                          <w:p w:rsidR="0084698C" w:rsidRPr="00E35BC0" w:rsidRDefault="004C34D7" w:rsidP="00823867">
                            <w:pPr>
                              <w:jc w:val="center"/>
                              <w:outlineLvl w:val="0"/>
                              <w:rPr>
                                <w:rFonts w:ascii="Arial" w:hAnsi="Arial" w:cs="Arial"/>
                                <w:sz w:val="20"/>
                                <w:szCs w:val="20"/>
                              </w:rPr>
                            </w:pPr>
                            <w:r w:rsidRPr="004C34D7">
                              <w:rPr>
                                <w:rFonts w:ascii="Arial" w:hAnsi="Arial" w:cs="Arial"/>
                                <w:sz w:val="20"/>
                                <w:szCs w:val="20"/>
                              </w:rPr>
                              <w:t>(Only Originals are Accepted)</w:t>
                            </w:r>
                          </w:p>
                          <w:p w:rsidR="0084698C" w:rsidRDefault="0084698C" w:rsidP="008238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36.55pt;width:546pt;height:4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pp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" filled="f" stroked="f">
                <v:textbox>
                  <w:txbxContent>
                    <w:p w:rsidR="0084698C" w:rsidRPr="00E35BC0" w:rsidRDefault="004C34D7" w:rsidP="00823867">
                      <w:pPr>
                        <w:pStyle w:val="Title"/>
                        <w:outlineLvl w:val="0"/>
                        <w:rPr>
                          <w:rFonts w:ascii="Arial" w:hAnsi="Arial" w:cs="Arial"/>
                          <w:szCs w:val="24"/>
                        </w:rPr>
                      </w:pPr>
                      <w:r w:rsidRPr="004C34D7">
                        <w:rPr>
                          <w:rFonts w:ascii="Arial" w:hAnsi="Arial" w:cs="Arial"/>
                          <w:noProof/>
                          <w:szCs w:val="24"/>
                        </w:rPr>
                        <w:t xml:space="preserve">DIRECT CREDIT AUTHORISATION </w:t>
                      </w:r>
                      <w:r w:rsidRPr="004C34D7">
                        <w:rPr>
                          <w:rFonts w:ascii="Arial" w:hAnsi="Arial" w:cs="Arial"/>
                          <w:szCs w:val="24"/>
                        </w:rPr>
                        <w:t>FORM</w:t>
                      </w:r>
                    </w:p>
                    <w:p w:rsidR="0084698C" w:rsidRPr="00E35BC0" w:rsidRDefault="004C34D7" w:rsidP="00823867">
                      <w:pPr>
                        <w:jc w:val="center"/>
                        <w:outlineLvl w:val="0"/>
                        <w:rPr>
                          <w:rFonts w:ascii="Arial" w:hAnsi="Arial" w:cs="Arial"/>
                          <w:sz w:val="20"/>
                          <w:szCs w:val="20"/>
                        </w:rPr>
                      </w:pPr>
                      <w:r w:rsidRPr="004C34D7">
                        <w:rPr>
                          <w:rFonts w:ascii="Arial" w:hAnsi="Arial" w:cs="Arial"/>
                          <w:sz w:val="20"/>
                          <w:szCs w:val="20"/>
                        </w:rPr>
                        <w:t>(Only Originals are Accepted)</w:t>
                      </w:r>
                    </w:p>
                    <w:p w:rsidR="0084698C" w:rsidRDefault="0084698C" w:rsidP="00823867">
                      <w:pPr>
                        <w:jc w:val="center"/>
                      </w:pPr>
                    </w:p>
                  </w:txbxContent>
                </v:textbox>
              </v:shape>
            </w:pict>
          </mc:Fallback>
        </mc:AlternateContent>
      </w:r>
      <w:r w:rsidR="004C34D7" w:rsidRPr="003D6FC3">
        <w:rPr>
          <w:rFonts w:ascii="Arial" w:hAnsi="Arial" w:cs="Arial"/>
          <w:b/>
          <w:color w:val="FF0000"/>
          <w:sz w:val="16"/>
          <w:szCs w:val="16"/>
        </w:rPr>
        <w:t xml:space="preserve">No correction tape/fluid should be used on this form.  Any cancellations made must be endorsed by </w:t>
      </w:r>
      <w:r w:rsidR="002F489A" w:rsidRPr="003D6FC3">
        <w:rPr>
          <w:rFonts w:ascii="Arial" w:hAnsi="Arial" w:cs="Arial"/>
          <w:b/>
          <w:color w:val="FF0000"/>
          <w:sz w:val="16"/>
          <w:szCs w:val="16"/>
        </w:rPr>
        <w:t xml:space="preserve">the </w:t>
      </w:r>
      <w:r w:rsidR="004C34D7" w:rsidRPr="003D6FC3">
        <w:rPr>
          <w:rFonts w:ascii="Arial" w:hAnsi="Arial" w:cs="Arial"/>
          <w:b/>
          <w:color w:val="FF0000"/>
          <w:sz w:val="16"/>
          <w:szCs w:val="16"/>
        </w:rPr>
        <w:t>same authorised signatories signing th</w:t>
      </w:r>
      <w:r w:rsidR="00364678" w:rsidRPr="003D6FC3">
        <w:rPr>
          <w:rFonts w:ascii="Arial" w:hAnsi="Arial" w:cs="Arial"/>
          <w:b/>
          <w:color w:val="FF0000"/>
          <w:sz w:val="16"/>
          <w:szCs w:val="16"/>
        </w:rPr>
        <w:t>is</w:t>
      </w:r>
      <w:r w:rsidR="004C34D7" w:rsidRPr="003D6FC3">
        <w:rPr>
          <w:rFonts w:ascii="Arial" w:hAnsi="Arial" w:cs="Arial"/>
          <w:b/>
          <w:color w:val="FF0000"/>
          <w:sz w:val="16"/>
          <w:szCs w:val="16"/>
        </w:rPr>
        <w:t xml:space="preserve"> form </w:t>
      </w:r>
      <w:r w:rsidR="00962AF8" w:rsidRPr="003D6FC3">
        <w:rPr>
          <w:rFonts w:ascii="Arial" w:hAnsi="Arial" w:cs="Arial"/>
          <w:b/>
          <w:color w:val="FF0000"/>
          <w:sz w:val="16"/>
          <w:szCs w:val="16"/>
        </w:rPr>
        <w:t xml:space="preserve">AND </w:t>
      </w:r>
      <w:r w:rsidR="004C34D7" w:rsidRPr="003D6FC3">
        <w:rPr>
          <w:rFonts w:ascii="Arial" w:hAnsi="Arial" w:cs="Arial"/>
          <w:b/>
          <w:color w:val="FF0000"/>
          <w:sz w:val="16"/>
          <w:szCs w:val="16"/>
        </w:rPr>
        <w:t>bank.</w:t>
      </w:r>
    </w:p>
    <w:p w:rsidR="004C34D7" w:rsidRPr="003D6FC3" w:rsidRDefault="004C34D7" w:rsidP="004C34D7">
      <w:pPr>
        <w:pStyle w:val="Title"/>
        <w:contextualSpacing/>
        <w:jc w:val="both"/>
        <w:rPr>
          <w:b w:val="0"/>
          <w:sz w:val="12"/>
          <w:szCs w:val="16"/>
        </w:rPr>
      </w:pPr>
    </w:p>
    <w:p w:rsidR="00971162" w:rsidRPr="003D6FC3" w:rsidRDefault="004C34D7" w:rsidP="003C53F1">
      <w:pPr>
        <w:pStyle w:val="Title"/>
        <w:contextualSpacing/>
        <w:jc w:val="both"/>
        <w:rPr>
          <w:b w:val="0"/>
          <w:bCs w:val="0"/>
          <w:sz w:val="16"/>
          <w:szCs w:val="16"/>
        </w:rPr>
      </w:pPr>
      <w:r w:rsidRPr="003D6FC3">
        <w:rPr>
          <w:rFonts w:ascii="Arial" w:hAnsi="Arial" w:cs="Arial"/>
          <w:b w:val="0"/>
          <w:sz w:val="16"/>
          <w:szCs w:val="16"/>
        </w:rPr>
        <w:t xml:space="preserve">Please complete Part II, </w:t>
      </w:r>
      <w:r w:rsidR="000F7FCB" w:rsidRPr="003D6FC3">
        <w:rPr>
          <w:rFonts w:ascii="Arial" w:hAnsi="Arial" w:cs="Arial"/>
          <w:b w:val="0"/>
          <w:sz w:val="16"/>
          <w:szCs w:val="16"/>
        </w:rPr>
        <w:t xml:space="preserve">obtain your bank’s endorsement for </w:t>
      </w:r>
      <w:r w:rsidRPr="003D6FC3">
        <w:rPr>
          <w:rFonts w:ascii="Arial" w:hAnsi="Arial" w:cs="Arial"/>
          <w:b w:val="0"/>
          <w:sz w:val="16"/>
          <w:szCs w:val="16"/>
        </w:rPr>
        <w:t xml:space="preserve">Part III and </w:t>
      </w:r>
      <w:r w:rsidR="003C53F1" w:rsidRPr="003D6FC3">
        <w:rPr>
          <w:rFonts w:ascii="Arial" w:hAnsi="Arial" w:cs="Arial"/>
          <w:b w:val="0"/>
          <w:sz w:val="16"/>
          <w:szCs w:val="16"/>
        </w:rPr>
        <w:t>mail</w:t>
      </w:r>
      <w:r w:rsidRPr="003D6FC3">
        <w:rPr>
          <w:rFonts w:ascii="Arial" w:hAnsi="Arial" w:cs="Arial"/>
          <w:b w:val="0"/>
          <w:sz w:val="16"/>
          <w:szCs w:val="16"/>
        </w:rPr>
        <w:t xml:space="preserve"> the original form (fax copy not acceptable) to the</w:t>
      </w:r>
      <w:r w:rsidR="008A5284" w:rsidRPr="003D6FC3">
        <w:rPr>
          <w:rFonts w:ascii="Arial" w:hAnsi="Arial" w:cs="Arial"/>
          <w:b w:val="0"/>
          <w:sz w:val="16"/>
          <w:szCs w:val="16"/>
        </w:rPr>
        <w:t xml:space="preserve"> </w:t>
      </w:r>
      <w:r w:rsidR="00593914" w:rsidRPr="003D6FC3">
        <w:rPr>
          <w:rFonts w:ascii="Arial" w:hAnsi="Arial" w:cs="Arial"/>
          <w:sz w:val="16"/>
          <w:szCs w:val="16"/>
        </w:rPr>
        <w:t>Ministr</w:t>
      </w:r>
      <w:r w:rsidR="003A09D0" w:rsidRPr="003D6FC3">
        <w:rPr>
          <w:rFonts w:ascii="Arial" w:hAnsi="Arial" w:cs="Arial"/>
          <w:sz w:val="16"/>
          <w:szCs w:val="16"/>
        </w:rPr>
        <w:t>y/</w:t>
      </w:r>
      <w:r w:rsidR="00B35923" w:rsidRPr="003D6FC3">
        <w:rPr>
          <w:rFonts w:ascii="Arial" w:hAnsi="Arial" w:cs="Arial"/>
          <w:sz w:val="16"/>
          <w:szCs w:val="16"/>
        </w:rPr>
        <w:t>Department/</w:t>
      </w:r>
      <w:r w:rsidR="003A09D0" w:rsidRPr="003D6FC3">
        <w:rPr>
          <w:rFonts w:ascii="Arial" w:hAnsi="Arial" w:cs="Arial"/>
          <w:sz w:val="16"/>
          <w:szCs w:val="16"/>
        </w:rPr>
        <w:t>Statutory Board</w:t>
      </w:r>
      <w:r w:rsidR="00BB4B22" w:rsidRPr="003D6FC3">
        <w:rPr>
          <w:rFonts w:ascii="Arial" w:hAnsi="Arial" w:cs="Arial"/>
          <w:sz w:val="16"/>
          <w:szCs w:val="16"/>
        </w:rPr>
        <w:t xml:space="preserve"> that you are liaising</w:t>
      </w:r>
      <w:r w:rsidR="00962AF8" w:rsidRPr="003D6FC3">
        <w:rPr>
          <w:rFonts w:ascii="Arial" w:hAnsi="Arial" w:cs="Arial"/>
          <w:sz w:val="16"/>
          <w:szCs w:val="16"/>
        </w:rPr>
        <w:t xml:space="preserve"> with.</w:t>
      </w:r>
    </w:p>
    <w:p w:rsidR="003C53F1" w:rsidRPr="003D6FC3" w:rsidRDefault="003C53F1">
      <w:pPr>
        <w:pStyle w:val="Title"/>
        <w:contextualSpacing/>
        <w:jc w:val="both"/>
        <w:rPr>
          <w:rFonts w:ascii="Arial" w:hAnsi="Arial" w:cs="Arial"/>
          <w:b w:val="0"/>
          <w:sz w:val="12"/>
          <w:szCs w:val="16"/>
        </w:rPr>
      </w:pPr>
    </w:p>
    <w:p w:rsidR="00971162" w:rsidRPr="003D6FC3" w:rsidRDefault="004C34D7" w:rsidP="003C53F1">
      <w:pPr>
        <w:pStyle w:val="Title"/>
        <w:contextualSpacing/>
        <w:jc w:val="both"/>
        <w:rPr>
          <w:rFonts w:ascii="Arial" w:hAnsi="Arial" w:cs="Arial"/>
          <w:b w:val="0"/>
          <w:sz w:val="16"/>
          <w:szCs w:val="16"/>
        </w:rPr>
      </w:pPr>
      <w:r w:rsidRPr="003D6FC3">
        <w:rPr>
          <w:rFonts w:ascii="Arial" w:hAnsi="Arial" w:cs="Arial"/>
          <w:b w:val="0"/>
          <w:sz w:val="16"/>
          <w:szCs w:val="16"/>
        </w:rPr>
        <w:t>Please note:</w:t>
      </w:r>
    </w:p>
    <w:p w:rsidR="00971162" w:rsidRPr="003D6FC3" w:rsidRDefault="004C34D7" w:rsidP="003C53F1">
      <w:pPr>
        <w:pStyle w:val="Title"/>
        <w:numPr>
          <w:ilvl w:val="0"/>
          <w:numId w:val="44"/>
        </w:numPr>
        <w:contextualSpacing/>
        <w:jc w:val="both"/>
        <w:rPr>
          <w:rFonts w:ascii="Arial" w:hAnsi="Arial" w:cs="Arial"/>
          <w:b w:val="0"/>
          <w:sz w:val="16"/>
          <w:szCs w:val="16"/>
        </w:rPr>
      </w:pPr>
      <w:r w:rsidRPr="003D6FC3">
        <w:rPr>
          <w:rFonts w:ascii="Arial" w:hAnsi="Arial" w:cs="Arial"/>
          <w:b w:val="0"/>
          <w:sz w:val="16"/>
          <w:szCs w:val="16"/>
        </w:rPr>
        <w:t xml:space="preserve">If you are receiving payment as an </w:t>
      </w:r>
      <w:r w:rsidRPr="003D6FC3">
        <w:rPr>
          <w:rFonts w:ascii="Arial" w:hAnsi="Arial" w:cs="Arial"/>
          <w:b w:val="0"/>
          <w:sz w:val="16"/>
          <w:szCs w:val="16"/>
          <w:u w:val="single"/>
        </w:rPr>
        <w:t>individual</w:t>
      </w:r>
      <w:r w:rsidRPr="003D6FC3">
        <w:rPr>
          <w:rFonts w:ascii="Arial" w:hAnsi="Arial" w:cs="Arial"/>
          <w:b w:val="0"/>
          <w:sz w:val="16"/>
          <w:szCs w:val="16"/>
        </w:rPr>
        <w:t>, fill in your name as stated in your NRIC</w:t>
      </w:r>
      <w:r w:rsidR="00407B06" w:rsidRPr="003D6FC3">
        <w:rPr>
          <w:rFonts w:ascii="Arial" w:hAnsi="Arial" w:cs="Arial"/>
          <w:b w:val="0"/>
          <w:sz w:val="16"/>
          <w:szCs w:val="16"/>
        </w:rPr>
        <w:t>/FIN</w:t>
      </w:r>
      <w:r w:rsidR="009B192C" w:rsidRPr="003D6FC3">
        <w:rPr>
          <w:rFonts w:ascii="Arial" w:hAnsi="Arial" w:cs="Arial"/>
          <w:b w:val="0"/>
          <w:sz w:val="16"/>
          <w:szCs w:val="16"/>
        </w:rPr>
        <w:t>.</w:t>
      </w:r>
    </w:p>
    <w:p w:rsidR="00971162" w:rsidRPr="003D6FC3" w:rsidRDefault="004C34D7" w:rsidP="003C53F1">
      <w:pPr>
        <w:pStyle w:val="Title"/>
        <w:numPr>
          <w:ilvl w:val="0"/>
          <w:numId w:val="44"/>
        </w:numPr>
        <w:contextualSpacing/>
        <w:jc w:val="both"/>
        <w:rPr>
          <w:rFonts w:ascii="Arial" w:hAnsi="Arial" w:cs="Arial"/>
          <w:b w:val="0"/>
          <w:sz w:val="16"/>
          <w:szCs w:val="16"/>
        </w:rPr>
      </w:pPr>
      <w:r w:rsidRPr="003D6FC3">
        <w:rPr>
          <w:rFonts w:ascii="Arial" w:hAnsi="Arial" w:cs="Arial"/>
          <w:b w:val="0"/>
          <w:sz w:val="16"/>
          <w:szCs w:val="16"/>
        </w:rPr>
        <w:t xml:space="preserve">If you are receiving payment as a </w:t>
      </w:r>
      <w:r w:rsidRPr="003D6FC3">
        <w:rPr>
          <w:rFonts w:ascii="Arial" w:hAnsi="Arial" w:cs="Arial"/>
          <w:b w:val="0"/>
          <w:sz w:val="16"/>
          <w:szCs w:val="16"/>
          <w:u w:val="single"/>
        </w:rPr>
        <w:t>Singapore registered company/business/society</w:t>
      </w:r>
      <w:r w:rsidRPr="003D6FC3">
        <w:rPr>
          <w:rFonts w:ascii="Arial" w:hAnsi="Arial" w:cs="Arial"/>
          <w:b w:val="0"/>
          <w:sz w:val="16"/>
          <w:szCs w:val="16"/>
        </w:rPr>
        <w:t xml:space="preserve">, fill in your </w:t>
      </w:r>
      <w:r w:rsidR="00F145CB" w:rsidRPr="003D6FC3">
        <w:rPr>
          <w:rFonts w:ascii="Arial" w:hAnsi="Arial" w:cs="Arial"/>
          <w:b w:val="0"/>
          <w:sz w:val="16"/>
          <w:szCs w:val="16"/>
        </w:rPr>
        <w:t xml:space="preserve">organisation’s </w:t>
      </w:r>
      <w:r w:rsidRPr="003D6FC3">
        <w:rPr>
          <w:rFonts w:ascii="Arial" w:hAnsi="Arial" w:cs="Arial"/>
          <w:b w:val="0"/>
          <w:sz w:val="16"/>
          <w:szCs w:val="16"/>
        </w:rPr>
        <w:t xml:space="preserve">name as </w:t>
      </w:r>
      <w:r w:rsidR="006C60E7" w:rsidRPr="003D6FC3">
        <w:rPr>
          <w:rFonts w:ascii="Arial" w:hAnsi="Arial" w:cs="Arial"/>
          <w:b w:val="0"/>
          <w:sz w:val="16"/>
          <w:szCs w:val="16"/>
        </w:rPr>
        <w:t xml:space="preserve">registered with ACRA/UEN. You may check </w:t>
      </w:r>
      <w:r w:rsidR="000C0442" w:rsidRPr="003D6FC3">
        <w:rPr>
          <w:rFonts w:ascii="Arial" w:hAnsi="Arial" w:cs="Arial"/>
          <w:b w:val="0"/>
          <w:sz w:val="16"/>
          <w:szCs w:val="16"/>
        </w:rPr>
        <w:t xml:space="preserve">your registered name on </w:t>
      </w:r>
      <w:hyperlink r:id="rId9" w:history="1">
        <w:r w:rsidR="003D6FC3" w:rsidRPr="003D6FC3">
          <w:rPr>
            <w:rStyle w:val="Hyperlink"/>
            <w:rFonts w:ascii="Arial" w:hAnsi="Arial" w:cs="Arial"/>
            <w:b w:val="0"/>
            <w:sz w:val="16"/>
            <w:szCs w:val="16"/>
          </w:rPr>
          <w:t>www.uen.gov.sg</w:t>
        </w:r>
      </w:hyperlink>
      <w:r w:rsidRPr="003D6FC3">
        <w:rPr>
          <w:rFonts w:ascii="Arial" w:hAnsi="Arial" w:cs="Arial"/>
          <w:b w:val="0"/>
          <w:sz w:val="16"/>
          <w:szCs w:val="16"/>
        </w:rPr>
        <w:t>.</w:t>
      </w:r>
    </w:p>
    <w:p w:rsidR="003D6FC3" w:rsidRPr="003D6FC3" w:rsidRDefault="003D6FC3" w:rsidP="003D6FC3">
      <w:pPr>
        <w:pStyle w:val="Title"/>
        <w:numPr>
          <w:ilvl w:val="0"/>
          <w:numId w:val="44"/>
        </w:numPr>
        <w:contextualSpacing/>
        <w:jc w:val="both"/>
        <w:rPr>
          <w:rFonts w:ascii="Arial" w:hAnsi="Arial" w:cs="Arial"/>
          <w:b w:val="0"/>
          <w:sz w:val="16"/>
          <w:szCs w:val="16"/>
        </w:rPr>
      </w:pPr>
      <w:r w:rsidRPr="003D6FC3">
        <w:rPr>
          <w:rFonts w:ascii="Arial" w:hAnsi="Arial" w:cs="Arial"/>
          <w:b w:val="0"/>
          <w:sz w:val="16"/>
          <w:szCs w:val="16"/>
        </w:rPr>
        <w:t xml:space="preserve">Leave Part III blank if you are an ACRA-registered organisation/Singapore Citizen/Permanent Resident </w:t>
      </w:r>
      <w:r w:rsidRPr="003D6FC3">
        <w:rPr>
          <w:rFonts w:ascii="Arial" w:hAnsi="Arial" w:cs="Arial"/>
          <w:sz w:val="16"/>
          <w:szCs w:val="16"/>
          <w:u w:val="single"/>
        </w:rPr>
        <w:t>AND</w:t>
      </w:r>
      <w:r w:rsidRPr="003D6FC3">
        <w:rPr>
          <w:rFonts w:ascii="Arial" w:hAnsi="Arial" w:cs="Arial"/>
          <w:b w:val="0"/>
          <w:sz w:val="16"/>
          <w:szCs w:val="16"/>
        </w:rPr>
        <w:t xml:space="preserve"> you hold a bank account with DBS/POSB/OCBC/UOB/</w:t>
      </w:r>
      <w:r w:rsidR="008A679C">
        <w:rPr>
          <w:rFonts w:ascii="Arial" w:hAnsi="Arial" w:cs="Arial"/>
          <w:b w:val="0"/>
          <w:sz w:val="16"/>
          <w:szCs w:val="16"/>
        </w:rPr>
        <w:t>F</w:t>
      </w:r>
      <w:r w:rsidR="00F75F49">
        <w:rPr>
          <w:rFonts w:ascii="Arial" w:hAnsi="Arial" w:cs="Arial"/>
          <w:b w:val="0"/>
          <w:sz w:val="16"/>
          <w:szCs w:val="16"/>
        </w:rPr>
        <w:t>ar Eastern Bank (F</w:t>
      </w:r>
      <w:r w:rsidR="008A679C">
        <w:rPr>
          <w:rFonts w:ascii="Arial" w:hAnsi="Arial" w:cs="Arial"/>
          <w:b w:val="0"/>
          <w:sz w:val="16"/>
          <w:szCs w:val="16"/>
        </w:rPr>
        <w:t>EB</w:t>
      </w:r>
      <w:r w:rsidR="00F75F49">
        <w:rPr>
          <w:rFonts w:ascii="Arial" w:hAnsi="Arial" w:cs="Arial"/>
          <w:b w:val="0"/>
          <w:sz w:val="16"/>
          <w:szCs w:val="16"/>
        </w:rPr>
        <w:t>)</w:t>
      </w:r>
      <w:r w:rsidR="008A679C">
        <w:rPr>
          <w:rFonts w:ascii="Arial" w:hAnsi="Arial" w:cs="Arial"/>
          <w:b w:val="0"/>
          <w:sz w:val="16"/>
          <w:szCs w:val="16"/>
        </w:rPr>
        <w:t>/</w:t>
      </w:r>
      <w:r w:rsidRPr="003D6FC3">
        <w:rPr>
          <w:rFonts w:ascii="Arial" w:hAnsi="Arial" w:cs="Arial"/>
          <w:b w:val="0"/>
          <w:sz w:val="16"/>
          <w:szCs w:val="16"/>
        </w:rPr>
        <w:t>Citibank.</w:t>
      </w:r>
    </w:p>
    <w:p w:rsidR="00971162" w:rsidRPr="003D6FC3" w:rsidRDefault="00DB6BC4">
      <w:pPr>
        <w:pStyle w:val="BodyText"/>
        <w:tabs>
          <w:tab w:val="left" w:pos="360"/>
        </w:tabs>
        <w:contextualSpacing/>
        <w:rPr>
          <w:b/>
          <w:sz w:val="16"/>
          <w:szCs w:val="16"/>
        </w:rPr>
      </w:pPr>
      <w:r>
        <w:rPr>
          <w:noProof/>
          <w:sz w:val="16"/>
          <w:szCs w:val="16"/>
          <w:lang w:val="en-SG" w:eastAsia="en-SG"/>
        </w:rPr>
        <mc:AlternateContent>
          <mc:Choice Requires="wps">
            <w:drawing>
              <wp:anchor distT="0" distB="0" distL="114300" distR="114300" simplePos="0" relativeHeight="251649024" behindDoc="1" locked="0" layoutInCell="1" allowOverlap="1">
                <wp:simplePos x="0" y="0"/>
                <wp:positionH relativeFrom="column">
                  <wp:posOffset>-39370</wp:posOffset>
                </wp:positionH>
                <wp:positionV relativeFrom="paragraph">
                  <wp:posOffset>102235</wp:posOffset>
                </wp:positionV>
                <wp:extent cx="7078980" cy="180340"/>
                <wp:effectExtent l="8255" t="6985" r="8890" b="317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8980" cy="180340"/>
                        </a:xfrm>
                        <a:prstGeom prst="rect">
                          <a:avLst/>
                        </a:prstGeom>
                        <a:gradFill rotWithShape="1">
                          <a:gsLst>
                            <a:gs pos="0">
                              <a:srgbClr val="BFBFBF">
                                <a:alpha val="60001"/>
                              </a:srgbClr>
                            </a:gs>
                            <a:gs pos="100000">
                              <a:srgbClr val="F2F2F2">
                                <a:alpha val="25999"/>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1pt;margin-top:8.05pt;width:557.4pt;height:1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" fillcolor="#bfbfbf" stroked="f">
                <v:fill opacity="39322f" color2="#f2f2f2" o:opacity2="17038f" rotate="t" focus="100%" type="gradient"/>
              </v:rect>
            </w:pict>
          </mc:Fallback>
        </mc:AlternateContent>
      </w:r>
    </w:p>
    <w:p w:rsidR="008A5284" w:rsidRPr="003D6FC3" w:rsidRDefault="004C34D7" w:rsidP="008A5284">
      <w:pPr>
        <w:rPr>
          <w:rFonts w:ascii="Arial" w:hAnsi="Arial" w:cs="Arial"/>
          <w:b/>
          <w:sz w:val="16"/>
          <w:szCs w:val="16"/>
        </w:rPr>
      </w:pPr>
      <w:r w:rsidRPr="003D6FC3">
        <w:rPr>
          <w:rFonts w:ascii="Arial" w:hAnsi="Arial" w:cs="Arial"/>
          <w:b/>
          <w:sz w:val="16"/>
          <w:szCs w:val="16"/>
        </w:rPr>
        <w:t>PART I - TO BE COMPLETED BY THE REQUESTING MINISTRY</w:t>
      </w:r>
      <w:r w:rsidR="00C61724" w:rsidRPr="003D6FC3">
        <w:rPr>
          <w:rFonts w:ascii="Arial" w:hAnsi="Arial" w:cs="Arial"/>
          <w:b/>
          <w:sz w:val="16"/>
          <w:szCs w:val="16"/>
        </w:rPr>
        <w:t>/</w:t>
      </w:r>
      <w:r w:rsidR="00B35923" w:rsidRPr="003D6FC3">
        <w:rPr>
          <w:rFonts w:ascii="Arial" w:hAnsi="Arial" w:cs="Arial"/>
          <w:b/>
          <w:sz w:val="16"/>
          <w:szCs w:val="16"/>
        </w:rPr>
        <w:t>DEPARTMENT/</w:t>
      </w:r>
      <w:r w:rsidR="00C61724" w:rsidRPr="003D6FC3">
        <w:rPr>
          <w:rFonts w:ascii="Arial" w:hAnsi="Arial" w:cs="Arial"/>
          <w:b/>
          <w:sz w:val="16"/>
          <w:szCs w:val="16"/>
        </w:rPr>
        <w:t>STATUTORY BOARD</w:t>
      </w:r>
    </w:p>
    <w:tbl>
      <w:tblPr>
        <w:tblpPr w:leftFromText="180" w:rightFromText="180" w:vertAnchor="text" w:horzAnchor="margin" w:tblpX="108" w:tblpY="66"/>
        <w:tblW w:w="1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977"/>
        <w:gridCol w:w="284"/>
        <w:gridCol w:w="1275"/>
        <w:gridCol w:w="2451"/>
      </w:tblGrid>
      <w:tr w:rsidR="00583281" w:rsidRPr="003D6FC3" w:rsidTr="000F18C9">
        <w:trPr>
          <w:trHeight w:val="252"/>
        </w:trPr>
        <w:tc>
          <w:tcPr>
            <w:tcW w:w="4077" w:type="dxa"/>
            <w:tcBorders>
              <w:top w:val="dotted" w:sz="4" w:space="0" w:color="auto"/>
              <w:left w:val="dotted" w:sz="4" w:space="0" w:color="auto"/>
              <w:bottom w:val="dotted" w:sz="4" w:space="0" w:color="auto"/>
              <w:right w:val="nil"/>
            </w:tcBorders>
            <w:vAlign w:val="center"/>
          </w:tcPr>
          <w:p w:rsidR="008A5284" w:rsidRPr="00F83774" w:rsidRDefault="008A5284" w:rsidP="00F945AB">
            <w:pPr>
              <w:pStyle w:val="BodyText"/>
              <w:tabs>
                <w:tab w:val="left" w:pos="2160"/>
              </w:tabs>
              <w:rPr>
                <w:rFonts w:ascii="Arial" w:hAnsi="Arial" w:cs="Arial"/>
                <w:sz w:val="16"/>
                <w:szCs w:val="16"/>
              </w:rPr>
            </w:pPr>
            <w:r w:rsidRPr="00F83774">
              <w:rPr>
                <w:rFonts w:ascii="Arial" w:hAnsi="Arial" w:cs="Arial"/>
                <w:sz w:val="16"/>
                <w:szCs w:val="16"/>
              </w:rPr>
              <w:t>Name of Ministry/Department</w:t>
            </w:r>
            <w:r w:rsidR="00583281" w:rsidRPr="00F83774">
              <w:rPr>
                <w:rFonts w:ascii="Arial" w:hAnsi="Arial" w:cs="Arial"/>
                <w:sz w:val="16"/>
                <w:szCs w:val="16"/>
              </w:rPr>
              <w:t>/Statutory Board</w:t>
            </w:r>
          </w:p>
        </w:tc>
        <w:tc>
          <w:tcPr>
            <w:tcW w:w="2977" w:type="dxa"/>
            <w:tcBorders>
              <w:top w:val="dotted" w:sz="4" w:space="0" w:color="auto"/>
              <w:left w:val="dotted" w:sz="4" w:space="0" w:color="auto"/>
              <w:bottom w:val="dotted" w:sz="4" w:space="0" w:color="auto"/>
              <w:right w:val="dotted" w:sz="4" w:space="0" w:color="auto"/>
            </w:tcBorders>
          </w:tcPr>
          <w:p w:rsidR="008A5284" w:rsidRPr="00F83774" w:rsidRDefault="00EF19C1" w:rsidP="00F945AB">
            <w:pPr>
              <w:pStyle w:val="BodyText"/>
              <w:tabs>
                <w:tab w:val="left" w:pos="2160"/>
              </w:tabs>
              <w:rPr>
                <w:rFonts w:ascii="Arial" w:hAnsi="Arial" w:cs="Arial"/>
                <w:sz w:val="16"/>
                <w:szCs w:val="16"/>
              </w:rPr>
            </w:pPr>
            <w:ins w:id="1" w:author="chansoonsze" w:date="2013-04-10T15:03:00Z">
              <w:r w:rsidRPr="00F83774">
                <w:rPr>
                  <w:rFonts w:ascii="Arial" w:hAnsi="Arial" w:cs="Arial"/>
                  <w:sz w:val="16"/>
                  <w:szCs w:val="16"/>
                </w:rPr>
                <w:t>Ministry of Culture, Community &amp; Youth</w:t>
              </w:r>
            </w:ins>
          </w:p>
        </w:tc>
        <w:tc>
          <w:tcPr>
            <w:tcW w:w="284" w:type="dxa"/>
            <w:tcBorders>
              <w:top w:val="nil"/>
              <w:left w:val="dotted" w:sz="4" w:space="0" w:color="auto"/>
              <w:bottom w:val="nil"/>
              <w:right w:val="dotted" w:sz="4" w:space="0" w:color="auto"/>
            </w:tcBorders>
          </w:tcPr>
          <w:p w:rsidR="008A5284" w:rsidRPr="00F83774" w:rsidRDefault="008A5284" w:rsidP="00F945AB">
            <w:pPr>
              <w:pStyle w:val="BodyText"/>
              <w:tabs>
                <w:tab w:val="left" w:pos="2160"/>
              </w:tabs>
              <w:rPr>
                <w:rFonts w:ascii="Arial" w:hAnsi="Arial" w:cs="Arial"/>
                <w:sz w:val="16"/>
                <w:szCs w:val="16"/>
              </w:rPr>
            </w:pPr>
          </w:p>
        </w:tc>
        <w:tc>
          <w:tcPr>
            <w:tcW w:w="1275" w:type="dxa"/>
            <w:tcBorders>
              <w:top w:val="dotted" w:sz="4" w:space="0" w:color="auto"/>
              <w:left w:val="dotted" w:sz="4" w:space="0" w:color="auto"/>
              <w:bottom w:val="dotted" w:sz="4" w:space="0" w:color="auto"/>
              <w:right w:val="dotted" w:sz="4" w:space="0" w:color="auto"/>
            </w:tcBorders>
          </w:tcPr>
          <w:p w:rsidR="00971162" w:rsidRPr="00F83774" w:rsidRDefault="008A5284">
            <w:pPr>
              <w:pStyle w:val="BodyText"/>
              <w:tabs>
                <w:tab w:val="left" w:pos="1302"/>
              </w:tabs>
              <w:rPr>
                <w:rFonts w:ascii="Arial" w:hAnsi="Arial" w:cs="Arial"/>
                <w:sz w:val="16"/>
                <w:szCs w:val="16"/>
              </w:rPr>
            </w:pPr>
            <w:r w:rsidRPr="00F83774">
              <w:rPr>
                <w:rFonts w:ascii="Arial" w:hAnsi="Arial" w:cs="Arial"/>
                <w:sz w:val="16"/>
                <w:szCs w:val="16"/>
              </w:rPr>
              <w:t>Vendor ID</w:t>
            </w:r>
            <w:r w:rsidR="00E35BC0" w:rsidRPr="00F83774">
              <w:rPr>
                <w:rFonts w:ascii="Arial" w:hAnsi="Arial" w:cs="Arial"/>
                <w:sz w:val="16"/>
                <w:szCs w:val="16"/>
              </w:rPr>
              <w:tab/>
            </w:r>
          </w:p>
        </w:tc>
        <w:tc>
          <w:tcPr>
            <w:tcW w:w="2451" w:type="dxa"/>
            <w:tcBorders>
              <w:top w:val="dotted" w:sz="4" w:space="0" w:color="auto"/>
              <w:left w:val="dotted" w:sz="4" w:space="0" w:color="auto"/>
              <w:bottom w:val="dotted" w:sz="4" w:space="0" w:color="auto"/>
              <w:right w:val="dotted" w:sz="4" w:space="0" w:color="auto"/>
            </w:tcBorders>
            <w:vAlign w:val="center"/>
          </w:tcPr>
          <w:p w:rsidR="008A5284" w:rsidRPr="00F83774" w:rsidRDefault="008A5284" w:rsidP="00F945AB">
            <w:pPr>
              <w:pStyle w:val="BodyText"/>
              <w:tabs>
                <w:tab w:val="left" w:pos="2160"/>
              </w:tabs>
              <w:rPr>
                <w:rFonts w:ascii="Arial" w:hAnsi="Arial" w:cs="Arial"/>
                <w:sz w:val="16"/>
                <w:szCs w:val="16"/>
              </w:rPr>
            </w:pPr>
          </w:p>
        </w:tc>
      </w:tr>
      <w:tr w:rsidR="00583281" w:rsidRPr="003D6FC3" w:rsidTr="000F18C9">
        <w:trPr>
          <w:trHeight w:val="252"/>
        </w:trPr>
        <w:tc>
          <w:tcPr>
            <w:tcW w:w="4077" w:type="dxa"/>
            <w:tcBorders>
              <w:top w:val="dotted" w:sz="4" w:space="0" w:color="auto"/>
              <w:left w:val="dotted" w:sz="4" w:space="0" w:color="auto"/>
              <w:bottom w:val="dotted" w:sz="4" w:space="0" w:color="auto"/>
              <w:right w:val="nil"/>
            </w:tcBorders>
            <w:vAlign w:val="center"/>
          </w:tcPr>
          <w:p w:rsidR="00E35BC0" w:rsidRPr="00F83774" w:rsidRDefault="00E35BC0" w:rsidP="00F945AB">
            <w:pPr>
              <w:pStyle w:val="BodyText"/>
              <w:tabs>
                <w:tab w:val="left" w:pos="2160"/>
              </w:tabs>
              <w:rPr>
                <w:rFonts w:ascii="Arial" w:hAnsi="Arial" w:cs="Arial"/>
                <w:sz w:val="16"/>
                <w:szCs w:val="16"/>
              </w:rPr>
            </w:pPr>
            <w:r w:rsidRPr="00F83774">
              <w:rPr>
                <w:rFonts w:ascii="Arial" w:hAnsi="Arial" w:cs="Arial"/>
                <w:sz w:val="16"/>
                <w:szCs w:val="16"/>
              </w:rPr>
              <w:t>Contact Officer</w:t>
            </w:r>
          </w:p>
        </w:tc>
        <w:tc>
          <w:tcPr>
            <w:tcW w:w="2977" w:type="dxa"/>
            <w:tcBorders>
              <w:top w:val="dotted" w:sz="4" w:space="0" w:color="auto"/>
              <w:left w:val="dotted" w:sz="4" w:space="0" w:color="auto"/>
              <w:bottom w:val="dotted" w:sz="4" w:space="0" w:color="auto"/>
              <w:right w:val="dotted" w:sz="4" w:space="0" w:color="auto"/>
            </w:tcBorders>
          </w:tcPr>
          <w:p w:rsidR="00E35BC0" w:rsidRPr="00F83774" w:rsidRDefault="00E35BC0" w:rsidP="00F945AB">
            <w:pPr>
              <w:pStyle w:val="BodyText"/>
              <w:tabs>
                <w:tab w:val="left" w:pos="2160"/>
              </w:tabs>
              <w:rPr>
                <w:rFonts w:ascii="Arial" w:hAnsi="Arial" w:cs="Arial"/>
                <w:sz w:val="16"/>
                <w:szCs w:val="16"/>
              </w:rPr>
            </w:pPr>
          </w:p>
        </w:tc>
        <w:tc>
          <w:tcPr>
            <w:tcW w:w="284" w:type="dxa"/>
            <w:tcBorders>
              <w:top w:val="nil"/>
              <w:left w:val="dotted" w:sz="4" w:space="0" w:color="auto"/>
              <w:bottom w:val="nil"/>
              <w:right w:val="nil"/>
            </w:tcBorders>
          </w:tcPr>
          <w:p w:rsidR="00E35BC0" w:rsidRPr="00F83774" w:rsidRDefault="00E35BC0" w:rsidP="00F945AB">
            <w:pPr>
              <w:pStyle w:val="BodyText"/>
              <w:tabs>
                <w:tab w:val="left" w:pos="2160"/>
              </w:tabs>
              <w:rPr>
                <w:rFonts w:ascii="Arial" w:hAnsi="Arial" w:cs="Arial"/>
                <w:sz w:val="16"/>
                <w:szCs w:val="16"/>
              </w:rPr>
            </w:pPr>
          </w:p>
        </w:tc>
        <w:tc>
          <w:tcPr>
            <w:tcW w:w="3726" w:type="dxa"/>
            <w:gridSpan w:val="2"/>
            <w:tcBorders>
              <w:top w:val="dotted" w:sz="4" w:space="0" w:color="auto"/>
              <w:left w:val="nil"/>
              <w:bottom w:val="nil"/>
              <w:right w:val="nil"/>
            </w:tcBorders>
          </w:tcPr>
          <w:p w:rsidR="002F489A" w:rsidRPr="00F83774" w:rsidRDefault="00E35BC0">
            <w:pPr>
              <w:pStyle w:val="BodyText"/>
              <w:tabs>
                <w:tab w:val="left" w:pos="2160"/>
              </w:tabs>
              <w:rPr>
                <w:rFonts w:ascii="Arial" w:hAnsi="Arial" w:cs="Arial"/>
                <w:sz w:val="16"/>
                <w:szCs w:val="16"/>
              </w:rPr>
            </w:pPr>
            <w:r w:rsidRPr="00F83774">
              <w:rPr>
                <w:rFonts w:ascii="Arial" w:hAnsi="Arial" w:cs="Arial"/>
                <w:sz w:val="16"/>
                <w:szCs w:val="16"/>
              </w:rPr>
              <w:t>Please tick one of the relevant boxes:</w:t>
            </w:r>
          </w:p>
        </w:tc>
      </w:tr>
      <w:tr w:rsidR="00583281" w:rsidRPr="003D6FC3" w:rsidTr="000F18C9">
        <w:trPr>
          <w:trHeight w:val="252"/>
        </w:trPr>
        <w:tc>
          <w:tcPr>
            <w:tcW w:w="4077" w:type="dxa"/>
            <w:tcBorders>
              <w:top w:val="dotted" w:sz="4" w:space="0" w:color="auto"/>
              <w:left w:val="dotted" w:sz="4" w:space="0" w:color="auto"/>
              <w:bottom w:val="dotted" w:sz="4" w:space="0" w:color="auto"/>
              <w:right w:val="nil"/>
            </w:tcBorders>
            <w:vAlign w:val="center"/>
          </w:tcPr>
          <w:p w:rsidR="00E35BC0" w:rsidRPr="00F83774" w:rsidRDefault="00E35BC0" w:rsidP="00F945AB">
            <w:pPr>
              <w:pStyle w:val="BodyText"/>
              <w:tabs>
                <w:tab w:val="left" w:pos="2160"/>
              </w:tabs>
              <w:rPr>
                <w:rFonts w:ascii="Arial" w:hAnsi="Arial" w:cs="Arial"/>
                <w:sz w:val="16"/>
                <w:szCs w:val="16"/>
              </w:rPr>
            </w:pPr>
            <w:r w:rsidRPr="00F83774">
              <w:rPr>
                <w:rFonts w:ascii="Arial" w:hAnsi="Arial" w:cs="Arial"/>
                <w:sz w:val="16"/>
                <w:szCs w:val="16"/>
              </w:rPr>
              <w:t>Contact Number</w:t>
            </w:r>
          </w:p>
        </w:tc>
        <w:tc>
          <w:tcPr>
            <w:tcW w:w="2977" w:type="dxa"/>
            <w:tcBorders>
              <w:top w:val="dotted" w:sz="4" w:space="0" w:color="auto"/>
              <w:left w:val="dotted" w:sz="4" w:space="0" w:color="auto"/>
              <w:bottom w:val="dotted" w:sz="4" w:space="0" w:color="auto"/>
              <w:right w:val="dotted" w:sz="4" w:space="0" w:color="auto"/>
            </w:tcBorders>
          </w:tcPr>
          <w:p w:rsidR="00E35BC0" w:rsidRPr="00F83774" w:rsidRDefault="00E35BC0" w:rsidP="00F945AB">
            <w:pPr>
              <w:pStyle w:val="BodyText"/>
              <w:tabs>
                <w:tab w:val="left" w:pos="2160"/>
              </w:tabs>
              <w:rPr>
                <w:rFonts w:ascii="Arial" w:hAnsi="Arial" w:cs="Arial"/>
                <w:sz w:val="16"/>
                <w:szCs w:val="16"/>
              </w:rPr>
            </w:pPr>
          </w:p>
        </w:tc>
        <w:tc>
          <w:tcPr>
            <w:tcW w:w="284" w:type="dxa"/>
            <w:tcBorders>
              <w:top w:val="nil"/>
              <w:left w:val="dotted" w:sz="4" w:space="0" w:color="auto"/>
              <w:bottom w:val="nil"/>
              <w:right w:val="nil"/>
            </w:tcBorders>
          </w:tcPr>
          <w:p w:rsidR="00E35BC0" w:rsidRPr="00F83774" w:rsidRDefault="00E35BC0" w:rsidP="00F945AB">
            <w:pPr>
              <w:pStyle w:val="BodyText"/>
              <w:tabs>
                <w:tab w:val="left" w:pos="2160"/>
              </w:tabs>
              <w:rPr>
                <w:rFonts w:ascii="Arial" w:hAnsi="Arial" w:cs="Arial"/>
                <w:sz w:val="16"/>
                <w:szCs w:val="16"/>
              </w:rPr>
            </w:pPr>
          </w:p>
        </w:tc>
        <w:tc>
          <w:tcPr>
            <w:tcW w:w="3726" w:type="dxa"/>
            <w:gridSpan w:val="2"/>
            <w:tcBorders>
              <w:top w:val="nil"/>
              <w:left w:val="nil"/>
              <w:bottom w:val="nil"/>
              <w:right w:val="nil"/>
            </w:tcBorders>
          </w:tcPr>
          <w:p w:rsidR="00E35BC0" w:rsidRPr="00F83774" w:rsidRDefault="00DB6BC4" w:rsidP="00F945AB">
            <w:pPr>
              <w:pStyle w:val="BodyText"/>
              <w:tabs>
                <w:tab w:val="left" w:pos="2160"/>
              </w:tabs>
              <w:rPr>
                <w:rFonts w:ascii="Arial" w:hAnsi="Arial" w:cs="Arial"/>
                <w:sz w:val="16"/>
                <w:szCs w:val="16"/>
              </w:rPr>
            </w:pPr>
            <w:r>
              <w:rPr>
                <w:rFonts w:ascii="Arial" w:hAnsi="Arial" w:cs="Arial"/>
                <w:b/>
                <w:noProof/>
                <w:sz w:val="16"/>
                <w:szCs w:val="16"/>
                <w:lang w:val="en-SG" w:eastAsia="en-SG"/>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148590</wp:posOffset>
                      </wp:positionV>
                      <wp:extent cx="146685" cy="124460"/>
                      <wp:effectExtent l="9525" t="5715" r="5715" b="1270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75pt;margin-top:11.7pt;width:11.55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TIgIAAD0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"/>
                  </w:pict>
                </mc:Fallback>
              </mc:AlternateContent>
            </w:r>
            <w:r>
              <w:rPr>
                <w:rFonts w:ascii="Arial" w:hAnsi="Arial" w:cs="Arial"/>
                <w:noProof/>
                <w:sz w:val="16"/>
                <w:szCs w:val="16"/>
                <w:lang w:val="en-SG" w:eastAsia="en-SG"/>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-3810</wp:posOffset>
                      </wp:positionV>
                      <wp:extent cx="146685" cy="124460"/>
                      <wp:effectExtent l="9525" t="5715" r="5715" b="1270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4460"/>
                              </a:xfrm>
                              <a:prstGeom prst="rect">
                                <a:avLst/>
                              </a:prstGeom>
                              <a:solidFill>
                                <a:srgbClr val="FFFFFF"/>
                              </a:solidFill>
                              <a:ln w="9525">
                                <a:solidFill>
                                  <a:srgbClr val="000000"/>
                                </a:solidFill>
                                <a:miter lim="800000"/>
                                <a:headEnd/>
                                <a:tailEnd/>
                              </a:ln>
                            </wps:spPr>
                            <wps:txbx>
                              <w:txbxContent>
                                <w:p w:rsidR="00EF19C1" w:rsidRDefault="00EF1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7" style="position:absolute;margin-left:.75pt;margin-top:-.3pt;width:11.55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">
                      <v:textbox>
                        <w:txbxContent>
                          <w:p w:rsidR="00EF19C1" w:rsidRDefault="00EF19C1"/>
                        </w:txbxContent>
                      </v:textbox>
                    </v:rect>
                  </w:pict>
                </mc:Fallback>
              </mc:AlternateContent>
            </w:r>
            <w:r w:rsidR="00E35BC0" w:rsidRPr="00F83774">
              <w:rPr>
                <w:rFonts w:ascii="Arial" w:hAnsi="Arial" w:cs="Arial"/>
                <w:sz w:val="16"/>
                <w:szCs w:val="16"/>
              </w:rPr>
              <w:t xml:space="preserve">       New vendor record</w:t>
            </w:r>
          </w:p>
        </w:tc>
      </w:tr>
      <w:tr w:rsidR="00583281" w:rsidRPr="003D6FC3" w:rsidTr="000F18C9">
        <w:trPr>
          <w:trHeight w:val="266"/>
        </w:trPr>
        <w:tc>
          <w:tcPr>
            <w:tcW w:w="4077" w:type="dxa"/>
            <w:tcBorders>
              <w:top w:val="dotted" w:sz="4" w:space="0" w:color="auto"/>
              <w:left w:val="dotted" w:sz="4" w:space="0" w:color="auto"/>
              <w:bottom w:val="dotted" w:sz="4" w:space="0" w:color="auto"/>
              <w:right w:val="nil"/>
            </w:tcBorders>
            <w:vAlign w:val="center"/>
          </w:tcPr>
          <w:p w:rsidR="00E35BC0" w:rsidRPr="00F83774" w:rsidRDefault="00E35BC0" w:rsidP="00F945AB">
            <w:pPr>
              <w:pStyle w:val="BodyText"/>
              <w:tabs>
                <w:tab w:val="left" w:pos="2160"/>
              </w:tabs>
              <w:rPr>
                <w:rFonts w:ascii="Arial" w:hAnsi="Arial" w:cs="Arial"/>
                <w:sz w:val="16"/>
                <w:szCs w:val="16"/>
              </w:rPr>
            </w:pPr>
            <w:r w:rsidRPr="00F83774">
              <w:rPr>
                <w:rFonts w:ascii="Arial" w:hAnsi="Arial" w:cs="Arial"/>
                <w:sz w:val="16"/>
                <w:szCs w:val="16"/>
              </w:rPr>
              <w:t>Fax Number</w:t>
            </w:r>
          </w:p>
        </w:tc>
        <w:tc>
          <w:tcPr>
            <w:tcW w:w="2977" w:type="dxa"/>
            <w:tcBorders>
              <w:top w:val="dotted" w:sz="4" w:space="0" w:color="auto"/>
              <w:left w:val="dotted" w:sz="4" w:space="0" w:color="auto"/>
              <w:bottom w:val="dotted" w:sz="4" w:space="0" w:color="auto"/>
              <w:right w:val="dotted" w:sz="4" w:space="0" w:color="auto"/>
            </w:tcBorders>
          </w:tcPr>
          <w:p w:rsidR="00E35BC0" w:rsidRPr="00F83774" w:rsidRDefault="00EF19C1" w:rsidP="00F945AB">
            <w:pPr>
              <w:pStyle w:val="BodyText"/>
              <w:tabs>
                <w:tab w:val="left" w:pos="2160"/>
              </w:tabs>
              <w:rPr>
                <w:rFonts w:ascii="Arial" w:hAnsi="Arial" w:cs="Arial"/>
                <w:sz w:val="16"/>
                <w:szCs w:val="16"/>
              </w:rPr>
            </w:pPr>
            <w:ins w:id="2" w:author="chansoonsze" w:date="2013-04-10T15:04:00Z">
              <w:r w:rsidRPr="00F83774">
                <w:rPr>
                  <w:rFonts w:ascii="Arial" w:hAnsi="Arial" w:cs="Arial"/>
                  <w:sz w:val="16"/>
                  <w:szCs w:val="16"/>
                </w:rPr>
                <w:t>6837 8961</w:t>
              </w:r>
            </w:ins>
          </w:p>
        </w:tc>
        <w:tc>
          <w:tcPr>
            <w:tcW w:w="284" w:type="dxa"/>
            <w:tcBorders>
              <w:top w:val="nil"/>
              <w:left w:val="dotted" w:sz="4" w:space="0" w:color="auto"/>
              <w:bottom w:val="nil"/>
              <w:right w:val="nil"/>
            </w:tcBorders>
          </w:tcPr>
          <w:p w:rsidR="00E35BC0" w:rsidRPr="00F83774" w:rsidRDefault="00E35BC0" w:rsidP="00F945AB">
            <w:pPr>
              <w:pStyle w:val="BodyText"/>
              <w:tabs>
                <w:tab w:val="left" w:pos="2160"/>
              </w:tabs>
              <w:rPr>
                <w:rFonts w:ascii="Arial" w:hAnsi="Arial" w:cs="Arial"/>
                <w:sz w:val="16"/>
                <w:szCs w:val="16"/>
              </w:rPr>
            </w:pPr>
          </w:p>
        </w:tc>
        <w:tc>
          <w:tcPr>
            <w:tcW w:w="3726" w:type="dxa"/>
            <w:gridSpan w:val="2"/>
            <w:tcBorders>
              <w:top w:val="nil"/>
              <w:left w:val="nil"/>
              <w:bottom w:val="nil"/>
              <w:right w:val="nil"/>
            </w:tcBorders>
          </w:tcPr>
          <w:p w:rsidR="00E35BC0" w:rsidRPr="00F83774" w:rsidRDefault="00E35BC0" w:rsidP="00F945AB">
            <w:pPr>
              <w:pStyle w:val="BodyText"/>
              <w:tabs>
                <w:tab w:val="left" w:pos="2160"/>
              </w:tabs>
              <w:rPr>
                <w:rFonts w:ascii="Arial" w:hAnsi="Arial" w:cs="Arial"/>
                <w:sz w:val="16"/>
                <w:szCs w:val="16"/>
              </w:rPr>
            </w:pPr>
            <w:r w:rsidRPr="00F83774">
              <w:rPr>
                <w:rFonts w:ascii="Arial" w:hAnsi="Arial" w:cs="Arial"/>
                <w:sz w:val="16"/>
                <w:szCs w:val="16"/>
              </w:rPr>
              <w:t xml:space="preserve">       Update of existing vendor record</w:t>
            </w:r>
          </w:p>
        </w:tc>
      </w:tr>
    </w:tbl>
    <w:p w:rsidR="008A5284" w:rsidRPr="003D6FC3" w:rsidRDefault="00E35BC0" w:rsidP="008A5284">
      <w:pPr>
        <w:rPr>
          <w:rFonts w:ascii="Arial" w:hAnsi="Arial" w:cs="Arial"/>
          <w:sz w:val="16"/>
          <w:szCs w:val="16"/>
        </w:rPr>
      </w:pPr>
      <w:r w:rsidRPr="003D6FC3">
        <w:rPr>
          <w:rFonts w:ascii="Arial" w:hAnsi="Arial" w:cs="Arial"/>
          <w:sz w:val="16"/>
          <w:szCs w:val="16"/>
        </w:rPr>
        <w:tab/>
      </w:r>
      <w:r w:rsidR="008A5284" w:rsidRPr="003D6FC3">
        <w:rPr>
          <w:rFonts w:ascii="Arial" w:hAnsi="Arial" w:cs="Arial"/>
          <w:sz w:val="16"/>
          <w:szCs w:val="16"/>
        </w:rPr>
        <w:t xml:space="preserve"> </w:t>
      </w:r>
    </w:p>
    <w:p w:rsidR="00971162" w:rsidRPr="003D6FC3" w:rsidRDefault="00DB6BC4">
      <w:pPr>
        <w:pStyle w:val="BodyText"/>
        <w:tabs>
          <w:tab w:val="left" w:pos="360"/>
        </w:tabs>
        <w:rPr>
          <w:b/>
          <w:sz w:val="16"/>
          <w:szCs w:val="16"/>
        </w:rPr>
      </w:pPr>
      <w:r>
        <w:rPr>
          <w:noProof/>
          <w:sz w:val="16"/>
          <w:szCs w:val="16"/>
          <w:lang w:val="en-SG" w:eastAsia="en-SG"/>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25400</wp:posOffset>
                </wp:positionV>
                <wp:extent cx="7039610" cy="199390"/>
                <wp:effectExtent l="0" t="6350" r="8890" b="381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9610" cy="199390"/>
                        </a:xfrm>
                        <a:prstGeom prst="rect">
                          <a:avLst/>
                        </a:prstGeom>
                        <a:gradFill rotWithShape="1">
                          <a:gsLst>
                            <a:gs pos="0">
                              <a:srgbClr val="BFBFBF">
                                <a:alpha val="60001"/>
                              </a:srgbClr>
                            </a:gs>
                            <a:gs pos="100000">
                              <a:srgbClr val="F2F2F2">
                                <a:alpha val="25999"/>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0;margin-top:2pt;width:554.3pt;height:1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" fillcolor="#bfbfbf" stroked="f">
                <v:fill opacity="39322f" color2="#f2f2f2" o:opacity2="17038f" rotate="t" focus="100%" type="gradient"/>
              </v:rect>
            </w:pict>
          </mc:Fallback>
        </mc:AlternateContent>
      </w:r>
      <w:r>
        <w:rPr>
          <w:b/>
          <w:noProof/>
          <w:color w:val="FF0000"/>
          <w:sz w:val="16"/>
          <w:szCs w:val="16"/>
          <w:lang w:val="en-SG" w:eastAsia="en-SG"/>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5080</wp:posOffset>
                </wp:positionV>
                <wp:extent cx="7552055" cy="219710"/>
                <wp:effectExtent l="0" t="0" r="1270" b="381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05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162" w:rsidRPr="003D6FC3" w:rsidRDefault="004C34D7">
                            <w:pPr>
                              <w:ind w:left="-142"/>
                              <w:rPr>
                                <w:rFonts w:ascii="Arial" w:hAnsi="Arial" w:cs="Arial"/>
                                <w:b/>
                                <w:sz w:val="16"/>
                                <w:szCs w:val="16"/>
                              </w:rPr>
                            </w:pPr>
                            <w:r w:rsidRPr="003D6FC3">
                              <w:rPr>
                                <w:rFonts w:ascii="Arial" w:hAnsi="Arial" w:cs="Arial"/>
                                <w:b/>
                                <w:sz w:val="16"/>
                                <w:szCs w:val="16"/>
                              </w:rPr>
                              <w:t>PART I</w:t>
                            </w:r>
                            <w:r w:rsidR="008A5284" w:rsidRPr="003D6FC3">
                              <w:rPr>
                                <w:rFonts w:ascii="Arial" w:hAnsi="Arial" w:cs="Arial"/>
                                <w:b/>
                                <w:sz w:val="16"/>
                                <w:szCs w:val="16"/>
                              </w:rPr>
                              <w:t>I</w:t>
                            </w:r>
                            <w:r w:rsidRPr="003D6FC3">
                              <w:rPr>
                                <w:rFonts w:ascii="Arial" w:hAnsi="Arial" w:cs="Arial"/>
                                <w:b/>
                                <w:sz w:val="16"/>
                                <w:szCs w:val="16"/>
                              </w:rPr>
                              <w:t xml:space="preserve"> – TO BE COMPLETED BY </w:t>
                            </w:r>
                            <w:r w:rsidR="00427844" w:rsidRPr="003D6FC3">
                              <w:rPr>
                                <w:rFonts w:ascii="Arial" w:hAnsi="Arial" w:cs="Arial"/>
                                <w:b/>
                                <w:sz w:val="16"/>
                                <w:szCs w:val="16"/>
                              </w:rPr>
                              <w:t>ENTITY RECEIVING PAYMENT FROM THE GOVERNMENT</w:t>
                            </w:r>
                            <w:r w:rsidR="00C61724" w:rsidRPr="003D6FC3">
                              <w:rPr>
                                <w:rFonts w:ascii="Arial" w:hAnsi="Arial" w:cs="Arial"/>
                                <w:b/>
                                <w:sz w:val="16"/>
                                <w:szCs w:val="16"/>
                              </w:rPr>
                              <w:t>/</w:t>
                            </w:r>
                            <w:r w:rsidR="00120E5C" w:rsidRPr="003D6FC3">
                              <w:rPr>
                                <w:rFonts w:ascii="Arial" w:hAnsi="Arial" w:cs="Arial"/>
                                <w:b/>
                                <w:sz w:val="16"/>
                                <w:szCs w:val="16"/>
                              </w:rPr>
                              <w:t>STATUTORY</w:t>
                            </w:r>
                            <w:r w:rsidR="0066053E" w:rsidRPr="003D6FC3">
                              <w:rPr>
                                <w:rFonts w:ascii="Arial" w:hAnsi="Arial" w:cs="Arial"/>
                                <w:b/>
                                <w:sz w:val="16"/>
                                <w:szCs w:val="16"/>
                              </w:rPr>
                              <w:t xml:space="preserve"> 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0;margin-top:.4pt;width:594.65pt;height:1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" filled="f" stroked="f">
                <v:textbox>
                  <w:txbxContent>
                    <w:p w:rsidR="00971162" w:rsidRPr="003D6FC3" w:rsidRDefault="004C34D7">
                      <w:pPr>
                        <w:ind w:left="-142"/>
                        <w:rPr>
                          <w:rFonts w:ascii="Arial" w:hAnsi="Arial" w:cs="Arial"/>
                          <w:b/>
                          <w:sz w:val="16"/>
                          <w:szCs w:val="16"/>
                        </w:rPr>
                      </w:pPr>
                      <w:r w:rsidRPr="003D6FC3">
                        <w:rPr>
                          <w:rFonts w:ascii="Arial" w:hAnsi="Arial" w:cs="Arial"/>
                          <w:b/>
                          <w:sz w:val="16"/>
                          <w:szCs w:val="16"/>
                        </w:rPr>
                        <w:t>PART I</w:t>
                      </w:r>
                      <w:r w:rsidR="008A5284" w:rsidRPr="003D6FC3">
                        <w:rPr>
                          <w:rFonts w:ascii="Arial" w:hAnsi="Arial" w:cs="Arial"/>
                          <w:b/>
                          <w:sz w:val="16"/>
                          <w:szCs w:val="16"/>
                        </w:rPr>
                        <w:t>I</w:t>
                      </w:r>
                      <w:r w:rsidRPr="003D6FC3">
                        <w:rPr>
                          <w:rFonts w:ascii="Arial" w:hAnsi="Arial" w:cs="Arial"/>
                          <w:b/>
                          <w:sz w:val="16"/>
                          <w:szCs w:val="16"/>
                        </w:rPr>
                        <w:t xml:space="preserve"> – TO BE COMPLETED BY </w:t>
                      </w:r>
                      <w:r w:rsidR="00427844" w:rsidRPr="003D6FC3">
                        <w:rPr>
                          <w:rFonts w:ascii="Arial" w:hAnsi="Arial" w:cs="Arial"/>
                          <w:b/>
                          <w:sz w:val="16"/>
                          <w:szCs w:val="16"/>
                        </w:rPr>
                        <w:t>ENTITY RECEIVING PAYMENT FROM THE GOVERNMENT</w:t>
                      </w:r>
                      <w:r w:rsidR="00C61724" w:rsidRPr="003D6FC3">
                        <w:rPr>
                          <w:rFonts w:ascii="Arial" w:hAnsi="Arial" w:cs="Arial"/>
                          <w:b/>
                          <w:sz w:val="16"/>
                          <w:szCs w:val="16"/>
                        </w:rPr>
                        <w:t>/</w:t>
                      </w:r>
                      <w:r w:rsidR="00120E5C" w:rsidRPr="003D6FC3">
                        <w:rPr>
                          <w:rFonts w:ascii="Arial" w:hAnsi="Arial" w:cs="Arial"/>
                          <w:b/>
                          <w:sz w:val="16"/>
                          <w:szCs w:val="16"/>
                        </w:rPr>
                        <w:t>STATUTORY</w:t>
                      </w:r>
                      <w:r w:rsidR="0066053E" w:rsidRPr="003D6FC3">
                        <w:rPr>
                          <w:rFonts w:ascii="Arial" w:hAnsi="Arial" w:cs="Arial"/>
                          <w:b/>
                          <w:sz w:val="16"/>
                          <w:szCs w:val="16"/>
                        </w:rPr>
                        <w:t xml:space="preserve"> BOARD</w:t>
                      </w:r>
                    </w:p>
                  </w:txbxContent>
                </v:textbox>
              </v:shape>
            </w:pict>
          </mc:Fallback>
        </mc:AlternateContent>
      </w:r>
    </w:p>
    <w:p w:rsidR="00101788" w:rsidRPr="003D6FC3" w:rsidRDefault="00DB6BC4" w:rsidP="00604492">
      <w:pPr>
        <w:pStyle w:val="BodyText"/>
        <w:rPr>
          <w:sz w:val="16"/>
          <w:szCs w:val="16"/>
        </w:rPr>
      </w:pPr>
      <w:r>
        <w:rPr>
          <w:b/>
          <w:noProof/>
          <w:color w:val="FF0000"/>
          <w:sz w:val="16"/>
          <w:szCs w:val="16"/>
          <w:lang w:val="en-SG" w:eastAsia="en-SG"/>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72390</wp:posOffset>
                </wp:positionV>
                <wp:extent cx="7039610" cy="182880"/>
                <wp:effectExtent l="9525" t="5715" r="8890" b="11430"/>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961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0;margin-top:5.7pt;width:554.3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v0eQIAAPw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" filled="f"/>
            </w:pict>
          </mc:Fallback>
        </mc:AlternateContent>
      </w:r>
    </w:p>
    <w:p w:rsidR="003C53F1" w:rsidRPr="003D6FC3" w:rsidRDefault="007309F9" w:rsidP="00604492">
      <w:pPr>
        <w:pStyle w:val="BodyText"/>
        <w:rPr>
          <w:b/>
          <w:color w:val="FF0000"/>
          <w:sz w:val="16"/>
          <w:szCs w:val="16"/>
        </w:rPr>
      </w:pPr>
      <w:r w:rsidRPr="003D6FC3">
        <w:rPr>
          <w:b/>
          <w:color w:val="FF0000"/>
          <w:sz w:val="16"/>
          <w:szCs w:val="16"/>
        </w:rPr>
        <w:t xml:space="preserve">All fields are mandatory. Incomplete forms will </w:t>
      </w:r>
      <w:r w:rsidR="00BA4CE7" w:rsidRPr="003D6FC3">
        <w:rPr>
          <w:b/>
          <w:color w:val="FF0000"/>
          <w:sz w:val="16"/>
          <w:szCs w:val="16"/>
        </w:rPr>
        <w:t xml:space="preserve">not be processed. </w:t>
      </w:r>
    </w:p>
    <w:p w:rsidR="003C53F1" w:rsidRPr="003D6FC3" w:rsidRDefault="003C53F1" w:rsidP="00604492">
      <w:pPr>
        <w:pStyle w:val="BodyText"/>
        <w:rPr>
          <w:sz w:val="16"/>
          <w:szCs w:val="16"/>
        </w:rPr>
      </w:pPr>
    </w:p>
    <w:p w:rsidR="00604492" w:rsidRPr="003D6FC3" w:rsidRDefault="00604492" w:rsidP="00604492">
      <w:pPr>
        <w:pStyle w:val="BodyText"/>
        <w:rPr>
          <w:sz w:val="16"/>
          <w:szCs w:val="16"/>
        </w:rPr>
      </w:pPr>
      <w:r w:rsidRPr="003D6FC3">
        <w:rPr>
          <w:sz w:val="16"/>
          <w:szCs w:val="16"/>
        </w:rPr>
        <w:t>To: ACCOUNTANT-GENERAL</w:t>
      </w:r>
      <w:r w:rsidRPr="003D6FC3">
        <w:rPr>
          <w:sz w:val="16"/>
          <w:szCs w:val="16"/>
        </w:rPr>
        <w:tab/>
      </w:r>
    </w:p>
    <w:p w:rsidR="00971162" w:rsidRPr="003D6FC3" w:rsidRDefault="00DB6BC4">
      <w:pPr>
        <w:pStyle w:val="BodyText"/>
        <w:tabs>
          <w:tab w:val="left" w:pos="2160"/>
        </w:tabs>
        <w:rPr>
          <w:b/>
          <w:bCs/>
          <w:color w:val="333399"/>
          <w:sz w:val="16"/>
          <w:szCs w:val="16"/>
        </w:rPr>
      </w:pPr>
      <w:r>
        <w:rPr>
          <w:noProof/>
          <w:sz w:val="16"/>
          <w:szCs w:val="16"/>
          <w:lang w:val="en-SG" w:eastAsia="en-SG"/>
        </w:rPr>
        <mc:AlternateContent>
          <mc:Choice Requires="wps">
            <w:drawing>
              <wp:anchor distT="0" distB="0" distL="114300" distR="114300" simplePos="0" relativeHeight="251665408" behindDoc="0" locked="0" layoutInCell="1" allowOverlap="1">
                <wp:simplePos x="0" y="0"/>
                <wp:positionH relativeFrom="column">
                  <wp:posOffset>20955</wp:posOffset>
                </wp:positionH>
                <wp:positionV relativeFrom="paragraph">
                  <wp:posOffset>1801495</wp:posOffset>
                </wp:positionV>
                <wp:extent cx="3460115" cy="304165"/>
                <wp:effectExtent l="1905" t="1270" r="0" b="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F3C" w:rsidRDefault="004C34D7">
                            <w:pPr>
                              <w:jc w:val="both"/>
                              <w:rPr>
                                <w:rFonts w:ascii="Arial" w:hAnsi="Arial" w:cs="Arial"/>
                                <w:sz w:val="16"/>
                                <w:szCs w:val="16"/>
                              </w:rPr>
                            </w:pPr>
                            <w:r w:rsidRPr="004C34D7">
                              <w:rPr>
                                <w:rFonts w:ascii="Arial" w:hAnsi="Arial" w:cs="Arial"/>
                                <w:sz w:val="16"/>
                                <w:szCs w:val="16"/>
                              </w:rPr>
                              <w:t xml:space="preserve">*It is mandatory to </w:t>
                            </w:r>
                            <w:r w:rsidR="00F829FA">
                              <w:rPr>
                                <w:rFonts w:ascii="Arial" w:hAnsi="Arial" w:cs="Arial"/>
                                <w:sz w:val="16"/>
                                <w:szCs w:val="16"/>
                              </w:rPr>
                              <w:t xml:space="preserve">provide </w:t>
                            </w:r>
                            <w:r w:rsidRPr="004C34D7">
                              <w:rPr>
                                <w:rFonts w:ascii="Arial" w:hAnsi="Arial" w:cs="Arial"/>
                                <w:sz w:val="16"/>
                                <w:szCs w:val="16"/>
                              </w:rPr>
                              <w:t>the email address. Payment notification will be sent to this 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9" type="#_x0000_t202" style="position:absolute;margin-left:1.65pt;margin-top:141.85pt;width:272.45pt;height:2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" filled="f" stroked="f">
                <v:textbox>
                  <w:txbxContent>
                    <w:p w:rsidR="00FA1F3C" w:rsidRDefault="004C34D7">
                      <w:pPr>
                        <w:jc w:val="both"/>
                        <w:rPr>
                          <w:rFonts w:ascii="Arial" w:hAnsi="Arial" w:cs="Arial"/>
                          <w:sz w:val="16"/>
                          <w:szCs w:val="16"/>
                        </w:rPr>
                      </w:pPr>
                      <w:r w:rsidRPr="004C34D7">
                        <w:rPr>
                          <w:rFonts w:ascii="Arial" w:hAnsi="Arial" w:cs="Arial"/>
                          <w:sz w:val="16"/>
                          <w:szCs w:val="16"/>
                        </w:rPr>
                        <w:t xml:space="preserve">*It is mandatory to </w:t>
                      </w:r>
                      <w:r w:rsidR="00F829FA">
                        <w:rPr>
                          <w:rFonts w:ascii="Arial" w:hAnsi="Arial" w:cs="Arial"/>
                          <w:sz w:val="16"/>
                          <w:szCs w:val="16"/>
                        </w:rPr>
                        <w:t xml:space="preserve">provide </w:t>
                      </w:r>
                      <w:r w:rsidRPr="004C34D7">
                        <w:rPr>
                          <w:rFonts w:ascii="Arial" w:hAnsi="Arial" w:cs="Arial"/>
                          <w:sz w:val="16"/>
                          <w:szCs w:val="16"/>
                        </w:rPr>
                        <w:t>the email address. Payment notification will be sent to this email address.</w:t>
                      </w:r>
                    </w:p>
                  </w:txbxContent>
                </v:textbox>
              </v:shape>
            </w:pict>
          </mc:Fallback>
        </mc:AlternateContent>
      </w:r>
      <w:r w:rsidR="00D24130" w:rsidRPr="003D6FC3">
        <w:rPr>
          <w:sz w:val="16"/>
          <w:szCs w:val="16"/>
        </w:rPr>
        <w:t xml:space="preserve"> </w:t>
      </w:r>
    </w:p>
    <w:tbl>
      <w:tblPr>
        <w:tblpPr w:leftFromText="180" w:rightFromText="180" w:vertAnchor="text" w:horzAnchor="margin" w:tblpX="108" w:tblpY="-39"/>
        <w:tblW w:w="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285"/>
        <w:gridCol w:w="285"/>
        <w:gridCol w:w="285"/>
        <w:gridCol w:w="285"/>
        <w:gridCol w:w="285"/>
        <w:gridCol w:w="285"/>
        <w:gridCol w:w="285"/>
        <w:gridCol w:w="285"/>
        <w:gridCol w:w="285"/>
        <w:gridCol w:w="285"/>
        <w:gridCol w:w="285"/>
      </w:tblGrid>
      <w:tr w:rsidR="001F18BE" w:rsidRPr="003D6FC3" w:rsidTr="00FE06C4">
        <w:trPr>
          <w:trHeight w:val="569"/>
        </w:trPr>
        <w:tc>
          <w:tcPr>
            <w:tcW w:w="2355" w:type="dxa"/>
            <w:tcBorders>
              <w:top w:val="dotted" w:sz="4" w:space="0" w:color="auto"/>
              <w:left w:val="dotted" w:sz="4" w:space="0" w:color="auto"/>
              <w:bottom w:val="dotted" w:sz="4" w:space="0" w:color="auto"/>
              <w:right w:val="dotted" w:sz="4" w:space="0" w:color="auto"/>
            </w:tcBorders>
            <w:vAlign w:val="center"/>
          </w:tcPr>
          <w:p w:rsidR="00E24803" w:rsidRPr="00F83774" w:rsidRDefault="00E24803" w:rsidP="00F945AB">
            <w:pPr>
              <w:pStyle w:val="BodyText"/>
              <w:tabs>
                <w:tab w:val="left" w:pos="2160"/>
              </w:tabs>
              <w:rPr>
                <w:rFonts w:ascii="Arial" w:hAnsi="Arial" w:cs="Arial"/>
                <w:sz w:val="16"/>
                <w:szCs w:val="16"/>
              </w:rPr>
            </w:pPr>
            <w:r w:rsidRPr="00F83774">
              <w:rPr>
                <w:rFonts w:ascii="Arial" w:hAnsi="Arial" w:cs="Arial"/>
                <w:sz w:val="16"/>
                <w:szCs w:val="16"/>
              </w:rPr>
              <w:t>UEN No.</w:t>
            </w:r>
          </w:p>
          <w:p w:rsidR="00E24803" w:rsidRPr="00F83774" w:rsidRDefault="00E24803" w:rsidP="00F945AB">
            <w:pPr>
              <w:pStyle w:val="BodyText"/>
              <w:tabs>
                <w:tab w:val="left" w:pos="2160"/>
              </w:tabs>
              <w:rPr>
                <w:rFonts w:ascii="Arial" w:hAnsi="Arial" w:cs="Arial"/>
                <w:sz w:val="16"/>
                <w:szCs w:val="16"/>
              </w:rPr>
            </w:pPr>
            <w:r w:rsidRPr="00F83774">
              <w:rPr>
                <w:rFonts w:ascii="Arial" w:hAnsi="Arial" w:cs="Arial"/>
                <w:sz w:val="16"/>
                <w:szCs w:val="16"/>
              </w:rPr>
              <w:t>(for all UEN registered entities)</w:t>
            </w:r>
          </w:p>
        </w:tc>
        <w:tc>
          <w:tcPr>
            <w:tcW w:w="285" w:type="dxa"/>
            <w:tcBorders>
              <w:top w:val="dotted" w:sz="4" w:space="0" w:color="auto"/>
              <w:left w:val="dotted" w:sz="4" w:space="0" w:color="auto"/>
              <w:bottom w:val="dotted" w:sz="4" w:space="0" w:color="auto"/>
              <w:right w:val="dotted" w:sz="4" w:space="0" w:color="auto"/>
            </w:tcBorders>
            <w:vAlign w:val="center"/>
          </w:tcPr>
          <w:p w:rsidR="00E24803" w:rsidRPr="00F83774" w:rsidRDefault="00E24803"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E24803" w:rsidRPr="00F83774" w:rsidRDefault="00E24803"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E24803" w:rsidRPr="00F83774" w:rsidRDefault="00E24803"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E24803" w:rsidRPr="00F83774" w:rsidRDefault="00E24803"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E24803" w:rsidRPr="00F83774" w:rsidRDefault="00E24803"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E24803" w:rsidRPr="00F83774" w:rsidRDefault="00E24803"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E24803" w:rsidRPr="00F83774" w:rsidRDefault="00E24803"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E24803" w:rsidRPr="00F83774" w:rsidRDefault="00E24803"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E24803" w:rsidRPr="00F83774" w:rsidRDefault="00E24803"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E24803" w:rsidRPr="00F83774" w:rsidRDefault="00E24803"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E24803" w:rsidRPr="00F83774" w:rsidRDefault="00E24803" w:rsidP="00F945AB">
            <w:pPr>
              <w:pStyle w:val="BodyText"/>
              <w:tabs>
                <w:tab w:val="left" w:pos="2160"/>
              </w:tabs>
              <w:rPr>
                <w:rFonts w:ascii="Arial" w:hAnsi="Arial" w:cs="Arial"/>
                <w:sz w:val="16"/>
                <w:szCs w:val="16"/>
              </w:rPr>
            </w:pPr>
          </w:p>
        </w:tc>
      </w:tr>
      <w:tr w:rsidR="00FE06C4" w:rsidRPr="003D6FC3" w:rsidTr="00FE06C4">
        <w:trPr>
          <w:trHeight w:val="136"/>
        </w:trPr>
        <w:tc>
          <w:tcPr>
            <w:tcW w:w="5490" w:type="dxa"/>
            <w:gridSpan w:val="12"/>
            <w:tcBorders>
              <w:top w:val="dotted" w:sz="4" w:space="0" w:color="auto"/>
              <w:left w:val="dotted" w:sz="4" w:space="0" w:color="auto"/>
              <w:bottom w:val="dotted" w:sz="4" w:space="0" w:color="auto"/>
              <w:right w:val="dotted" w:sz="4" w:space="0" w:color="auto"/>
            </w:tcBorders>
            <w:vAlign w:val="center"/>
          </w:tcPr>
          <w:p w:rsidR="00FE06C4" w:rsidRPr="00F83774" w:rsidRDefault="00523B45" w:rsidP="00F945AB">
            <w:pPr>
              <w:pStyle w:val="BodyText"/>
              <w:tabs>
                <w:tab w:val="left" w:pos="2160"/>
              </w:tabs>
              <w:rPr>
                <w:rFonts w:ascii="Arial" w:hAnsi="Arial" w:cs="Arial"/>
                <w:b/>
                <w:color w:val="FF0000"/>
                <w:sz w:val="16"/>
                <w:szCs w:val="16"/>
              </w:rPr>
            </w:pPr>
            <w:r w:rsidRPr="00F83774">
              <w:rPr>
                <w:rFonts w:ascii="Arial" w:hAnsi="Arial" w:cs="Arial"/>
                <w:b/>
                <w:color w:val="FF0000"/>
                <w:sz w:val="16"/>
                <w:szCs w:val="16"/>
              </w:rPr>
              <w:t>OR</w:t>
            </w:r>
          </w:p>
        </w:tc>
      </w:tr>
      <w:tr w:rsidR="001F18BE" w:rsidRPr="003D6FC3" w:rsidTr="00FE06C4">
        <w:trPr>
          <w:trHeight w:val="336"/>
        </w:trPr>
        <w:tc>
          <w:tcPr>
            <w:tcW w:w="2355" w:type="dxa"/>
            <w:tcBorders>
              <w:top w:val="dotted" w:sz="4" w:space="0" w:color="auto"/>
              <w:left w:val="dotted" w:sz="4" w:space="0" w:color="auto"/>
              <w:bottom w:val="dotted" w:sz="4" w:space="0" w:color="auto"/>
              <w:right w:val="dotted" w:sz="4" w:space="0" w:color="auto"/>
            </w:tcBorders>
            <w:vAlign w:val="center"/>
          </w:tcPr>
          <w:p w:rsidR="00604492" w:rsidRPr="00F83774" w:rsidRDefault="00E24803" w:rsidP="00F945AB">
            <w:pPr>
              <w:pStyle w:val="BodyText"/>
              <w:tabs>
                <w:tab w:val="left" w:pos="2160"/>
              </w:tabs>
              <w:rPr>
                <w:rFonts w:ascii="Arial" w:hAnsi="Arial" w:cs="Arial"/>
                <w:sz w:val="16"/>
                <w:szCs w:val="16"/>
              </w:rPr>
            </w:pPr>
            <w:r w:rsidRPr="00F83774">
              <w:rPr>
                <w:rFonts w:ascii="Arial" w:hAnsi="Arial" w:cs="Arial"/>
                <w:sz w:val="16"/>
                <w:szCs w:val="16"/>
              </w:rPr>
              <w:t>NRIC / FIN</w:t>
            </w:r>
          </w:p>
          <w:p w:rsidR="00604492" w:rsidRPr="00F83774" w:rsidRDefault="00604492" w:rsidP="00F945AB">
            <w:pPr>
              <w:pStyle w:val="BodyText"/>
              <w:tabs>
                <w:tab w:val="left" w:pos="2160"/>
              </w:tabs>
              <w:rPr>
                <w:rFonts w:ascii="Arial" w:hAnsi="Arial" w:cs="Arial"/>
                <w:sz w:val="16"/>
                <w:szCs w:val="16"/>
              </w:rPr>
            </w:pPr>
            <w:r w:rsidRPr="00F83774">
              <w:rPr>
                <w:rFonts w:ascii="Arial" w:hAnsi="Arial" w:cs="Arial"/>
                <w:sz w:val="16"/>
                <w:szCs w:val="16"/>
              </w:rPr>
              <w:t>(for individuals)</w:t>
            </w: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r>
      <w:tr w:rsidR="00FE06C4" w:rsidRPr="003D6FC3" w:rsidTr="00FE06C4">
        <w:trPr>
          <w:trHeight w:val="191"/>
        </w:trPr>
        <w:tc>
          <w:tcPr>
            <w:tcW w:w="5490" w:type="dxa"/>
            <w:gridSpan w:val="12"/>
            <w:tcBorders>
              <w:top w:val="dotted" w:sz="4" w:space="0" w:color="auto"/>
              <w:left w:val="dotted" w:sz="4" w:space="0" w:color="auto"/>
              <w:bottom w:val="dotted" w:sz="4" w:space="0" w:color="auto"/>
              <w:right w:val="dotted" w:sz="4" w:space="0" w:color="auto"/>
            </w:tcBorders>
            <w:vAlign w:val="center"/>
          </w:tcPr>
          <w:p w:rsidR="00FE06C4" w:rsidRPr="00F83774" w:rsidRDefault="00523B45" w:rsidP="00F945AB">
            <w:pPr>
              <w:pStyle w:val="BodyText"/>
              <w:tabs>
                <w:tab w:val="left" w:pos="2160"/>
              </w:tabs>
              <w:rPr>
                <w:rFonts w:ascii="Arial" w:hAnsi="Arial" w:cs="Arial"/>
                <w:b/>
                <w:color w:val="FF0000"/>
                <w:sz w:val="16"/>
                <w:szCs w:val="16"/>
              </w:rPr>
            </w:pPr>
            <w:r w:rsidRPr="00F83774">
              <w:rPr>
                <w:rFonts w:ascii="Arial" w:hAnsi="Arial" w:cs="Arial"/>
                <w:b/>
                <w:color w:val="FF0000"/>
                <w:sz w:val="16"/>
                <w:szCs w:val="16"/>
              </w:rPr>
              <w:t>OR</w:t>
            </w:r>
          </w:p>
        </w:tc>
      </w:tr>
      <w:tr w:rsidR="001F18BE" w:rsidRPr="003D6FC3" w:rsidTr="00FE06C4">
        <w:trPr>
          <w:trHeight w:val="416"/>
        </w:trPr>
        <w:tc>
          <w:tcPr>
            <w:tcW w:w="2355" w:type="dxa"/>
            <w:tcBorders>
              <w:top w:val="dotted" w:sz="4" w:space="0" w:color="auto"/>
              <w:left w:val="dotted" w:sz="4" w:space="0" w:color="auto"/>
              <w:bottom w:val="dotted" w:sz="4" w:space="0" w:color="auto"/>
              <w:right w:val="dotted" w:sz="4" w:space="0" w:color="auto"/>
            </w:tcBorders>
            <w:vAlign w:val="center"/>
          </w:tcPr>
          <w:p w:rsidR="00E24803" w:rsidRPr="00F83774" w:rsidRDefault="00604492" w:rsidP="00F945AB">
            <w:pPr>
              <w:pStyle w:val="BodyText"/>
              <w:tabs>
                <w:tab w:val="left" w:pos="2160"/>
              </w:tabs>
              <w:rPr>
                <w:rFonts w:ascii="Arial" w:hAnsi="Arial" w:cs="Arial"/>
                <w:sz w:val="16"/>
                <w:szCs w:val="16"/>
              </w:rPr>
            </w:pPr>
            <w:r w:rsidRPr="00F83774">
              <w:rPr>
                <w:rFonts w:ascii="Arial" w:hAnsi="Arial" w:cs="Arial"/>
                <w:sz w:val="16"/>
                <w:szCs w:val="16"/>
              </w:rPr>
              <w:t xml:space="preserve">Others </w:t>
            </w:r>
          </w:p>
          <w:p w:rsidR="00604492" w:rsidRPr="00F83774" w:rsidRDefault="00604492" w:rsidP="00F945AB">
            <w:pPr>
              <w:pStyle w:val="BodyText"/>
              <w:tabs>
                <w:tab w:val="left" w:pos="2160"/>
              </w:tabs>
              <w:rPr>
                <w:rFonts w:ascii="Arial" w:hAnsi="Arial" w:cs="Arial"/>
                <w:sz w:val="16"/>
                <w:szCs w:val="16"/>
              </w:rPr>
            </w:pPr>
            <w:r w:rsidRPr="00F83774">
              <w:rPr>
                <w:rFonts w:ascii="Arial" w:hAnsi="Arial" w:cs="Arial"/>
                <w:sz w:val="16"/>
                <w:szCs w:val="16"/>
              </w:rPr>
              <w:t>(e.g. Foreign Passport No)</w:t>
            </w: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c>
          <w:tcPr>
            <w:tcW w:w="285" w:type="dxa"/>
            <w:tcBorders>
              <w:top w:val="dotted" w:sz="4" w:space="0" w:color="auto"/>
              <w:left w:val="dotted" w:sz="4" w:space="0" w:color="auto"/>
              <w:bottom w:val="dotted" w:sz="4" w:space="0" w:color="auto"/>
              <w:right w:val="dotted" w:sz="4" w:space="0" w:color="auto"/>
            </w:tcBorders>
            <w:vAlign w:val="center"/>
          </w:tcPr>
          <w:p w:rsidR="00604492" w:rsidRPr="00F83774" w:rsidRDefault="00604492" w:rsidP="00F945AB">
            <w:pPr>
              <w:pStyle w:val="BodyText"/>
              <w:tabs>
                <w:tab w:val="left" w:pos="2160"/>
              </w:tabs>
              <w:rPr>
                <w:rFonts w:ascii="Arial" w:hAnsi="Arial" w:cs="Arial"/>
                <w:sz w:val="16"/>
                <w:szCs w:val="16"/>
              </w:rPr>
            </w:pPr>
          </w:p>
        </w:tc>
      </w:tr>
      <w:tr w:rsidR="00604492" w:rsidRPr="003D6FC3" w:rsidTr="00FE06C4">
        <w:trPr>
          <w:trHeight w:val="116"/>
        </w:trPr>
        <w:tc>
          <w:tcPr>
            <w:tcW w:w="2355" w:type="dxa"/>
            <w:tcBorders>
              <w:top w:val="dotted" w:sz="4" w:space="0" w:color="auto"/>
              <w:left w:val="nil"/>
              <w:bottom w:val="dotted" w:sz="4" w:space="0" w:color="auto"/>
              <w:right w:val="nil"/>
            </w:tcBorders>
            <w:vAlign w:val="center"/>
          </w:tcPr>
          <w:p w:rsidR="00604492" w:rsidRPr="00F83774" w:rsidRDefault="00604492" w:rsidP="00F945AB">
            <w:pPr>
              <w:pStyle w:val="BodyText"/>
              <w:tabs>
                <w:tab w:val="left" w:pos="2160"/>
              </w:tabs>
              <w:rPr>
                <w:rFonts w:ascii="Arial" w:hAnsi="Arial" w:cs="Arial"/>
                <w:sz w:val="16"/>
                <w:szCs w:val="16"/>
              </w:rPr>
            </w:pPr>
          </w:p>
        </w:tc>
        <w:tc>
          <w:tcPr>
            <w:tcW w:w="3135" w:type="dxa"/>
            <w:gridSpan w:val="11"/>
            <w:tcBorders>
              <w:top w:val="dotted" w:sz="4" w:space="0" w:color="auto"/>
              <w:left w:val="nil"/>
              <w:bottom w:val="dotted" w:sz="4" w:space="0" w:color="auto"/>
              <w:right w:val="nil"/>
            </w:tcBorders>
            <w:vAlign w:val="center"/>
          </w:tcPr>
          <w:p w:rsidR="00604492" w:rsidRPr="00F83774" w:rsidRDefault="00604492" w:rsidP="00F945AB">
            <w:pPr>
              <w:pStyle w:val="BodyText"/>
              <w:tabs>
                <w:tab w:val="left" w:pos="2160"/>
              </w:tabs>
              <w:rPr>
                <w:rFonts w:ascii="Arial" w:hAnsi="Arial" w:cs="Arial"/>
                <w:sz w:val="16"/>
                <w:szCs w:val="16"/>
              </w:rPr>
            </w:pPr>
          </w:p>
        </w:tc>
      </w:tr>
      <w:tr w:rsidR="00604492" w:rsidRPr="003D6FC3" w:rsidTr="00FE06C4">
        <w:trPr>
          <w:trHeight w:val="345"/>
        </w:trPr>
        <w:tc>
          <w:tcPr>
            <w:tcW w:w="2355" w:type="dxa"/>
            <w:tcBorders>
              <w:top w:val="dotted" w:sz="4" w:space="0" w:color="auto"/>
              <w:left w:val="dotted" w:sz="4" w:space="0" w:color="auto"/>
              <w:bottom w:val="dotted" w:sz="4" w:space="0" w:color="auto"/>
              <w:right w:val="dotted" w:sz="4" w:space="0" w:color="auto"/>
            </w:tcBorders>
            <w:vAlign w:val="center"/>
          </w:tcPr>
          <w:p w:rsidR="00604492" w:rsidRPr="00F83774" w:rsidRDefault="00D24130" w:rsidP="00F945AB">
            <w:pPr>
              <w:pStyle w:val="BodyText"/>
              <w:tabs>
                <w:tab w:val="left" w:pos="2160"/>
              </w:tabs>
              <w:rPr>
                <w:rFonts w:ascii="Arial" w:hAnsi="Arial" w:cs="Arial"/>
                <w:sz w:val="16"/>
                <w:szCs w:val="16"/>
              </w:rPr>
            </w:pPr>
            <w:r w:rsidRPr="00F83774">
              <w:rPr>
                <w:rFonts w:ascii="Arial" w:hAnsi="Arial" w:cs="Arial"/>
                <w:sz w:val="16"/>
                <w:szCs w:val="16"/>
              </w:rPr>
              <w:t>GST Registered</w:t>
            </w:r>
          </w:p>
        </w:tc>
        <w:tc>
          <w:tcPr>
            <w:tcW w:w="3135" w:type="dxa"/>
            <w:gridSpan w:val="11"/>
            <w:tcBorders>
              <w:top w:val="dotted" w:sz="4" w:space="0" w:color="auto"/>
              <w:left w:val="dotted" w:sz="4" w:space="0" w:color="auto"/>
              <w:bottom w:val="dotted" w:sz="4" w:space="0" w:color="auto"/>
              <w:right w:val="dotted" w:sz="4" w:space="0" w:color="auto"/>
            </w:tcBorders>
            <w:vAlign w:val="center"/>
          </w:tcPr>
          <w:p w:rsidR="00604492" w:rsidRPr="00F83774" w:rsidRDefault="00D24130" w:rsidP="00F945AB">
            <w:pPr>
              <w:pStyle w:val="BodyText"/>
              <w:tabs>
                <w:tab w:val="left" w:pos="2160"/>
              </w:tabs>
              <w:rPr>
                <w:rFonts w:ascii="Arial" w:hAnsi="Arial" w:cs="Arial"/>
                <w:sz w:val="16"/>
                <w:szCs w:val="16"/>
              </w:rPr>
            </w:pPr>
            <w:r w:rsidRPr="00F83774">
              <w:rPr>
                <w:rFonts w:ascii="Arial" w:hAnsi="Arial" w:cs="Arial"/>
                <w:sz w:val="16"/>
                <w:szCs w:val="16"/>
              </w:rPr>
              <w:t>Yes / No</w:t>
            </w:r>
          </w:p>
        </w:tc>
      </w:tr>
      <w:tr w:rsidR="00D24130" w:rsidRPr="003D6FC3" w:rsidTr="00FE06C4">
        <w:trPr>
          <w:trHeight w:val="332"/>
        </w:trPr>
        <w:tc>
          <w:tcPr>
            <w:tcW w:w="2355" w:type="dxa"/>
            <w:tcBorders>
              <w:top w:val="dotted" w:sz="4" w:space="0" w:color="auto"/>
              <w:left w:val="dotted" w:sz="4" w:space="0" w:color="auto"/>
              <w:bottom w:val="dotted" w:sz="4" w:space="0" w:color="auto"/>
              <w:right w:val="dotted" w:sz="4" w:space="0" w:color="auto"/>
            </w:tcBorders>
            <w:vAlign w:val="center"/>
          </w:tcPr>
          <w:p w:rsidR="00971162" w:rsidRPr="00F83774" w:rsidRDefault="00D24130">
            <w:pPr>
              <w:pStyle w:val="BodyText"/>
              <w:tabs>
                <w:tab w:val="left" w:pos="2160"/>
              </w:tabs>
              <w:rPr>
                <w:rFonts w:ascii="Arial" w:hAnsi="Arial" w:cs="Arial"/>
                <w:sz w:val="16"/>
                <w:szCs w:val="16"/>
              </w:rPr>
            </w:pPr>
            <w:r w:rsidRPr="00F83774">
              <w:rPr>
                <w:rFonts w:ascii="Arial" w:hAnsi="Arial" w:cs="Arial"/>
                <w:sz w:val="16"/>
                <w:szCs w:val="16"/>
              </w:rPr>
              <w:t xml:space="preserve">GST Registration </w:t>
            </w:r>
            <w:r w:rsidR="00E24803" w:rsidRPr="00F83774">
              <w:rPr>
                <w:rFonts w:ascii="Arial" w:hAnsi="Arial" w:cs="Arial"/>
                <w:sz w:val="16"/>
                <w:szCs w:val="16"/>
              </w:rPr>
              <w:t>No.</w:t>
            </w:r>
          </w:p>
        </w:tc>
        <w:tc>
          <w:tcPr>
            <w:tcW w:w="3135" w:type="dxa"/>
            <w:gridSpan w:val="11"/>
            <w:tcBorders>
              <w:top w:val="dotted" w:sz="4" w:space="0" w:color="auto"/>
              <w:left w:val="dotted" w:sz="4" w:space="0" w:color="auto"/>
              <w:bottom w:val="dotted" w:sz="4" w:space="0" w:color="auto"/>
              <w:right w:val="dotted" w:sz="4" w:space="0" w:color="auto"/>
            </w:tcBorders>
            <w:vAlign w:val="center"/>
          </w:tcPr>
          <w:p w:rsidR="00D24130" w:rsidRPr="00F83774" w:rsidRDefault="00D24130" w:rsidP="00F945AB">
            <w:pPr>
              <w:pStyle w:val="BodyText"/>
              <w:tabs>
                <w:tab w:val="left" w:pos="2160"/>
              </w:tabs>
              <w:rPr>
                <w:rFonts w:ascii="Arial" w:hAnsi="Arial" w:cs="Arial"/>
                <w:sz w:val="16"/>
                <w:szCs w:val="16"/>
              </w:rPr>
            </w:pPr>
          </w:p>
        </w:tc>
      </w:tr>
    </w:tbl>
    <w:p w:rsidR="004B5B80" w:rsidRPr="004B5B80" w:rsidRDefault="004B5B80" w:rsidP="004B5B80">
      <w:pPr>
        <w:rPr>
          <w:vanish/>
        </w:rPr>
      </w:pPr>
    </w:p>
    <w:tbl>
      <w:tblPr>
        <w:tblpPr w:leftFromText="180" w:rightFromText="180" w:vertAnchor="text" w:horzAnchor="margin" w:tblpXSpec="right" w:tblpY="-30"/>
        <w:tblW w:w="5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27"/>
        <w:gridCol w:w="3261"/>
      </w:tblGrid>
      <w:tr w:rsidR="00B3497C" w:rsidRPr="003D6FC3" w:rsidTr="00B35923">
        <w:trPr>
          <w:trHeight w:val="413"/>
        </w:trPr>
        <w:tc>
          <w:tcPr>
            <w:tcW w:w="2127" w:type="dxa"/>
            <w:vMerge w:val="restart"/>
            <w:vAlign w:val="center"/>
          </w:tcPr>
          <w:p w:rsidR="00B3497C" w:rsidRPr="00F83774" w:rsidRDefault="00B3497C" w:rsidP="00B3497C">
            <w:pPr>
              <w:pStyle w:val="BodyText"/>
              <w:tabs>
                <w:tab w:val="left" w:pos="2160"/>
              </w:tabs>
              <w:rPr>
                <w:rFonts w:ascii="Arial" w:hAnsi="Arial" w:cs="Arial"/>
                <w:sz w:val="16"/>
                <w:szCs w:val="16"/>
              </w:rPr>
            </w:pPr>
            <w:r w:rsidRPr="00F83774">
              <w:rPr>
                <w:rFonts w:ascii="Arial" w:hAnsi="Arial" w:cs="Arial"/>
                <w:sz w:val="16"/>
                <w:szCs w:val="16"/>
              </w:rPr>
              <w:t>Address</w:t>
            </w:r>
          </w:p>
        </w:tc>
        <w:tc>
          <w:tcPr>
            <w:tcW w:w="3261" w:type="dxa"/>
            <w:vAlign w:val="center"/>
          </w:tcPr>
          <w:p w:rsidR="00B3497C" w:rsidRPr="00F83774" w:rsidRDefault="00B3497C" w:rsidP="00B3497C">
            <w:pPr>
              <w:pStyle w:val="BodyText"/>
              <w:tabs>
                <w:tab w:val="left" w:pos="2160"/>
              </w:tabs>
              <w:rPr>
                <w:rFonts w:ascii="Arial" w:hAnsi="Arial" w:cs="Arial"/>
                <w:sz w:val="16"/>
                <w:szCs w:val="16"/>
              </w:rPr>
            </w:pPr>
          </w:p>
        </w:tc>
      </w:tr>
      <w:tr w:rsidR="00B3497C" w:rsidRPr="003D6FC3" w:rsidTr="00B35923">
        <w:trPr>
          <w:trHeight w:val="433"/>
        </w:trPr>
        <w:tc>
          <w:tcPr>
            <w:tcW w:w="2127" w:type="dxa"/>
            <w:vMerge/>
            <w:vAlign w:val="center"/>
          </w:tcPr>
          <w:p w:rsidR="00B3497C" w:rsidRPr="00F83774" w:rsidRDefault="00B3497C" w:rsidP="00B3497C">
            <w:pPr>
              <w:pStyle w:val="BodyText"/>
              <w:tabs>
                <w:tab w:val="left" w:pos="2160"/>
              </w:tabs>
              <w:rPr>
                <w:rFonts w:ascii="Arial" w:hAnsi="Arial" w:cs="Arial"/>
                <w:sz w:val="16"/>
                <w:szCs w:val="16"/>
              </w:rPr>
            </w:pPr>
          </w:p>
        </w:tc>
        <w:tc>
          <w:tcPr>
            <w:tcW w:w="3261" w:type="dxa"/>
            <w:vAlign w:val="center"/>
          </w:tcPr>
          <w:p w:rsidR="00B3497C" w:rsidRPr="00F83774" w:rsidRDefault="00B3497C" w:rsidP="00B3497C">
            <w:pPr>
              <w:pStyle w:val="BodyText"/>
              <w:tabs>
                <w:tab w:val="left" w:pos="2160"/>
              </w:tabs>
              <w:rPr>
                <w:rFonts w:ascii="Arial" w:hAnsi="Arial" w:cs="Arial"/>
                <w:sz w:val="16"/>
                <w:szCs w:val="16"/>
              </w:rPr>
            </w:pPr>
          </w:p>
        </w:tc>
      </w:tr>
      <w:tr w:rsidR="00B3497C" w:rsidRPr="003D6FC3" w:rsidTr="00B35923">
        <w:trPr>
          <w:trHeight w:val="396"/>
        </w:trPr>
        <w:tc>
          <w:tcPr>
            <w:tcW w:w="2127" w:type="dxa"/>
            <w:vMerge/>
            <w:vAlign w:val="center"/>
          </w:tcPr>
          <w:p w:rsidR="00B3497C" w:rsidRPr="00F83774" w:rsidRDefault="00B3497C" w:rsidP="00B3497C">
            <w:pPr>
              <w:pStyle w:val="BodyText"/>
              <w:tabs>
                <w:tab w:val="left" w:pos="2160"/>
              </w:tabs>
              <w:rPr>
                <w:rFonts w:ascii="Arial" w:hAnsi="Arial" w:cs="Arial"/>
                <w:sz w:val="16"/>
                <w:szCs w:val="16"/>
              </w:rPr>
            </w:pPr>
          </w:p>
        </w:tc>
        <w:tc>
          <w:tcPr>
            <w:tcW w:w="3261" w:type="dxa"/>
            <w:vAlign w:val="center"/>
          </w:tcPr>
          <w:p w:rsidR="00B3497C" w:rsidRPr="00F83774" w:rsidRDefault="00B3497C" w:rsidP="00B3497C">
            <w:pPr>
              <w:pStyle w:val="BodyText"/>
              <w:tabs>
                <w:tab w:val="left" w:pos="2160"/>
              </w:tabs>
              <w:rPr>
                <w:rFonts w:ascii="Arial" w:hAnsi="Arial" w:cs="Arial"/>
                <w:sz w:val="16"/>
                <w:szCs w:val="16"/>
              </w:rPr>
            </w:pPr>
          </w:p>
        </w:tc>
      </w:tr>
      <w:tr w:rsidR="008C4AB4" w:rsidRPr="003D6FC3" w:rsidTr="00B35923">
        <w:trPr>
          <w:trHeight w:val="431"/>
        </w:trPr>
        <w:tc>
          <w:tcPr>
            <w:tcW w:w="2127" w:type="dxa"/>
            <w:vAlign w:val="center"/>
          </w:tcPr>
          <w:p w:rsidR="008C4AB4" w:rsidRPr="00F83774" w:rsidRDefault="008C4AB4" w:rsidP="008C4AB4">
            <w:pPr>
              <w:pStyle w:val="BodyText"/>
              <w:tabs>
                <w:tab w:val="left" w:pos="2160"/>
              </w:tabs>
              <w:rPr>
                <w:rFonts w:ascii="Arial" w:hAnsi="Arial" w:cs="Arial"/>
                <w:sz w:val="16"/>
                <w:szCs w:val="16"/>
              </w:rPr>
            </w:pPr>
            <w:r w:rsidRPr="00F83774">
              <w:rPr>
                <w:rFonts w:ascii="Arial" w:hAnsi="Arial" w:cs="Arial"/>
                <w:sz w:val="16"/>
                <w:szCs w:val="16"/>
              </w:rPr>
              <w:t>Telephone Number</w:t>
            </w:r>
          </w:p>
        </w:tc>
        <w:tc>
          <w:tcPr>
            <w:tcW w:w="3261" w:type="dxa"/>
            <w:vAlign w:val="center"/>
          </w:tcPr>
          <w:p w:rsidR="008C4AB4" w:rsidRPr="00F83774" w:rsidRDefault="008C4AB4" w:rsidP="008C4AB4">
            <w:pPr>
              <w:pStyle w:val="BodyText"/>
              <w:tabs>
                <w:tab w:val="left" w:pos="2160"/>
              </w:tabs>
              <w:rPr>
                <w:rFonts w:ascii="Arial" w:hAnsi="Arial" w:cs="Arial"/>
                <w:sz w:val="16"/>
                <w:szCs w:val="16"/>
              </w:rPr>
            </w:pPr>
          </w:p>
        </w:tc>
      </w:tr>
      <w:tr w:rsidR="008C4AB4" w:rsidRPr="003D6FC3" w:rsidTr="00B35923">
        <w:trPr>
          <w:trHeight w:val="409"/>
        </w:trPr>
        <w:tc>
          <w:tcPr>
            <w:tcW w:w="2127" w:type="dxa"/>
            <w:vAlign w:val="center"/>
          </w:tcPr>
          <w:p w:rsidR="008C4AB4" w:rsidRPr="00F83774" w:rsidRDefault="008C4AB4" w:rsidP="008C4AB4">
            <w:pPr>
              <w:pStyle w:val="BodyText"/>
              <w:tabs>
                <w:tab w:val="left" w:pos="2160"/>
              </w:tabs>
              <w:rPr>
                <w:rFonts w:ascii="Arial" w:hAnsi="Arial" w:cs="Arial"/>
                <w:sz w:val="16"/>
                <w:szCs w:val="16"/>
              </w:rPr>
            </w:pPr>
            <w:r w:rsidRPr="00F83774">
              <w:rPr>
                <w:rFonts w:ascii="Arial" w:hAnsi="Arial" w:cs="Arial"/>
                <w:sz w:val="16"/>
                <w:szCs w:val="16"/>
              </w:rPr>
              <w:t>Fax Number</w:t>
            </w:r>
          </w:p>
        </w:tc>
        <w:tc>
          <w:tcPr>
            <w:tcW w:w="3261" w:type="dxa"/>
            <w:vAlign w:val="center"/>
          </w:tcPr>
          <w:p w:rsidR="008C4AB4" w:rsidRPr="00F83774" w:rsidRDefault="008C4AB4" w:rsidP="008C4AB4">
            <w:pPr>
              <w:pStyle w:val="BodyText"/>
              <w:tabs>
                <w:tab w:val="left" w:pos="2160"/>
              </w:tabs>
              <w:rPr>
                <w:rFonts w:ascii="Arial" w:hAnsi="Arial" w:cs="Arial"/>
                <w:sz w:val="16"/>
                <w:szCs w:val="16"/>
              </w:rPr>
            </w:pPr>
          </w:p>
        </w:tc>
      </w:tr>
      <w:tr w:rsidR="008C4AB4" w:rsidRPr="003D6FC3" w:rsidTr="00B35923">
        <w:trPr>
          <w:trHeight w:val="451"/>
        </w:trPr>
        <w:tc>
          <w:tcPr>
            <w:tcW w:w="2127" w:type="dxa"/>
            <w:vAlign w:val="center"/>
          </w:tcPr>
          <w:p w:rsidR="00971162" w:rsidRPr="00F83774" w:rsidRDefault="008C4AB4">
            <w:pPr>
              <w:pStyle w:val="BodyText"/>
              <w:tabs>
                <w:tab w:val="left" w:pos="2160"/>
              </w:tabs>
              <w:rPr>
                <w:rFonts w:ascii="Arial" w:hAnsi="Arial" w:cs="Arial"/>
                <w:sz w:val="16"/>
                <w:szCs w:val="16"/>
              </w:rPr>
            </w:pPr>
            <w:r w:rsidRPr="00F83774">
              <w:rPr>
                <w:rFonts w:ascii="Arial" w:hAnsi="Arial" w:cs="Arial"/>
                <w:sz w:val="16"/>
                <w:szCs w:val="16"/>
              </w:rPr>
              <w:t>Email Address*</w:t>
            </w:r>
          </w:p>
        </w:tc>
        <w:tc>
          <w:tcPr>
            <w:tcW w:w="3261" w:type="dxa"/>
            <w:vAlign w:val="center"/>
          </w:tcPr>
          <w:p w:rsidR="008C4AB4" w:rsidRPr="00F83774" w:rsidRDefault="008C4AB4" w:rsidP="008C4AB4">
            <w:pPr>
              <w:pStyle w:val="BodyText"/>
              <w:tabs>
                <w:tab w:val="left" w:pos="2160"/>
              </w:tabs>
              <w:rPr>
                <w:rFonts w:ascii="Arial" w:hAnsi="Arial" w:cs="Arial"/>
                <w:sz w:val="16"/>
                <w:szCs w:val="16"/>
              </w:rPr>
            </w:pPr>
          </w:p>
        </w:tc>
      </w:tr>
    </w:tbl>
    <w:p w:rsidR="00B35923" w:rsidRPr="003D6FC3" w:rsidRDefault="00B35923" w:rsidP="00B3497C">
      <w:pPr>
        <w:pStyle w:val="BodyText"/>
        <w:tabs>
          <w:tab w:val="left" w:pos="2160"/>
        </w:tabs>
        <w:rPr>
          <w:sz w:val="16"/>
          <w:szCs w:val="16"/>
        </w:rPr>
      </w:pPr>
    </w:p>
    <w:p w:rsidR="00B3497C" w:rsidRPr="003D6FC3" w:rsidRDefault="00B3497C" w:rsidP="00B3497C">
      <w:pPr>
        <w:pStyle w:val="BodyText"/>
        <w:tabs>
          <w:tab w:val="left" w:pos="2160"/>
        </w:tabs>
        <w:rPr>
          <w:sz w:val="16"/>
          <w:szCs w:val="16"/>
        </w:rPr>
      </w:pPr>
      <w:r w:rsidRPr="003D6FC3">
        <w:rPr>
          <w:sz w:val="16"/>
          <w:szCs w:val="16"/>
        </w:rPr>
        <w:t>Name(s) of Bank Account Holder(s):</w:t>
      </w:r>
    </w:p>
    <w:tbl>
      <w:tblPr>
        <w:tblpPr w:leftFromText="180" w:rightFromText="180"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B3497C" w:rsidRPr="003D6FC3" w:rsidTr="00F945AB">
        <w:trPr>
          <w:trHeight w:val="330"/>
        </w:trPr>
        <w:tc>
          <w:tcPr>
            <w:tcW w:w="9039"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r>
    </w:tbl>
    <w:p w:rsidR="00B3497C" w:rsidRPr="003D6FC3" w:rsidRDefault="00B3497C" w:rsidP="00B3497C">
      <w:pPr>
        <w:pStyle w:val="BodyText"/>
        <w:tabs>
          <w:tab w:val="left" w:pos="2160"/>
        </w:tabs>
        <w:rPr>
          <w:sz w:val="16"/>
          <w:szCs w:val="16"/>
        </w:rPr>
      </w:pPr>
    </w:p>
    <w:p w:rsidR="00B3497C" w:rsidRPr="003D6FC3" w:rsidRDefault="00B3497C" w:rsidP="00B3497C">
      <w:pPr>
        <w:pStyle w:val="BodyText"/>
        <w:tabs>
          <w:tab w:val="left" w:pos="2160"/>
        </w:tabs>
        <w:rPr>
          <w:sz w:val="16"/>
          <w:szCs w:val="16"/>
        </w:rPr>
      </w:pPr>
    </w:p>
    <w:p w:rsidR="00B3497C" w:rsidRPr="003D6FC3" w:rsidRDefault="00B3497C" w:rsidP="00B3497C">
      <w:pPr>
        <w:pStyle w:val="BodyText"/>
        <w:tabs>
          <w:tab w:val="left" w:pos="2160"/>
        </w:tabs>
        <w:spacing w:line="360" w:lineRule="auto"/>
        <w:rPr>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360"/>
        <w:gridCol w:w="360"/>
        <w:gridCol w:w="288"/>
        <w:gridCol w:w="390"/>
        <w:gridCol w:w="390"/>
        <w:gridCol w:w="390"/>
        <w:gridCol w:w="342"/>
        <w:gridCol w:w="360"/>
        <w:gridCol w:w="360"/>
        <w:gridCol w:w="360"/>
        <w:gridCol w:w="360"/>
        <w:gridCol w:w="360"/>
        <w:gridCol w:w="360"/>
        <w:gridCol w:w="360"/>
        <w:gridCol w:w="360"/>
        <w:gridCol w:w="360"/>
        <w:gridCol w:w="360"/>
        <w:gridCol w:w="360"/>
        <w:gridCol w:w="360"/>
        <w:gridCol w:w="360"/>
        <w:gridCol w:w="360"/>
        <w:gridCol w:w="360"/>
        <w:gridCol w:w="360"/>
      </w:tblGrid>
      <w:tr w:rsidR="00B3497C" w:rsidRPr="003D6FC3" w:rsidTr="00F945AB">
        <w:trPr>
          <w:cantSplit/>
        </w:trPr>
        <w:tc>
          <w:tcPr>
            <w:tcW w:w="1440" w:type="dxa"/>
            <w:gridSpan w:val="4"/>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ind w:left="-108"/>
              <w:rPr>
                <w:rFonts w:ascii="Arial" w:hAnsi="Arial" w:cs="Arial"/>
                <w:sz w:val="16"/>
                <w:szCs w:val="16"/>
              </w:rPr>
            </w:pPr>
            <w:r w:rsidRPr="00F83774">
              <w:rPr>
                <w:rFonts w:ascii="Arial" w:hAnsi="Arial" w:cs="Arial"/>
                <w:sz w:val="16"/>
                <w:szCs w:val="16"/>
              </w:rPr>
              <w:t>Bank No.</w:t>
            </w:r>
          </w:p>
        </w:tc>
        <w:tc>
          <w:tcPr>
            <w:tcW w:w="288" w:type="dxa"/>
            <w:tcBorders>
              <w:top w:val="nil"/>
              <w:left w:val="nil"/>
              <w:bottom w:val="nil"/>
              <w:right w:val="nil"/>
            </w:tcBorders>
          </w:tcPr>
          <w:p w:rsidR="00B3497C" w:rsidRPr="00F83774" w:rsidRDefault="00B3497C" w:rsidP="00F945AB">
            <w:pPr>
              <w:pStyle w:val="BodyText"/>
              <w:tabs>
                <w:tab w:val="left" w:pos="2160"/>
              </w:tabs>
              <w:rPr>
                <w:rFonts w:ascii="Arial" w:hAnsi="Arial" w:cs="Arial"/>
                <w:sz w:val="16"/>
                <w:szCs w:val="16"/>
              </w:rPr>
            </w:pPr>
          </w:p>
        </w:tc>
        <w:tc>
          <w:tcPr>
            <w:tcW w:w="1170" w:type="dxa"/>
            <w:gridSpan w:val="3"/>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r w:rsidRPr="00F83774">
              <w:rPr>
                <w:rFonts w:ascii="Arial" w:hAnsi="Arial" w:cs="Arial"/>
                <w:sz w:val="16"/>
                <w:szCs w:val="16"/>
              </w:rPr>
              <w:t>Branch No.</w:t>
            </w:r>
          </w:p>
        </w:tc>
        <w:tc>
          <w:tcPr>
            <w:tcW w:w="342" w:type="dxa"/>
            <w:tcBorders>
              <w:top w:val="nil"/>
              <w:left w:val="nil"/>
              <w:bottom w:val="nil"/>
              <w:right w:val="nil"/>
            </w:tcBorders>
          </w:tcPr>
          <w:p w:rsidR="00B3497C" w:rsidRPr="00F83774" w:rsidRDefault="00B3497C" w:rsidP="00F945AB">
            <w:pPr>
              <w:pStyle w:val="BodyText"/>
              <w:tabs>
                <w:tab w:val="left" w:pos="2160"/>
              </w:tabs>
              <w:rPr>
                <w:rFonts w:ascii="Arial" w:hAnsi="Arial" w:cs="Arial"/>
                <w:sz w:val="16"/>
                <w:szCs w:val="16"/>
              </w:rPr>
            </w:pPr>
          </w:p>
        </w:tc>
        <w:tc>
          <w:tcPr>
            <w:tcW w:w="5760" w:type="dxa"/>
            <w:gridSpan w:val="16"/>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r w:rsidRPr="00F83774">
              <w:rPr>
                <w:rFonts w:ascii="Arial" w:hAnsi="Arial" w:cs="Arial"/>
                <w:sz w:val="16"/>
                <w:szCs w:val="16"/>
              </w:rPr>
              <w:t xml:space="preserve">Bank Account No. to be Credited              </w:t>
            </w:r>
          </w:p>
        </w:tc>
      </w:tr>
      <w:tr w:rsidR="00B3497C" w:rsidRPr="003D6FC3" w:rsidTr="00F945AB">
        <w:trPr>
          <w:trHeight w:val="350"/>
        </w:trPr>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288" w:type="dxa"/>
            <w:tcBorders>
              <w:top w:val="nil"/>
              <w:left w:val="nil"/>
              <w:bottom w:val="nil"/>
              <w:right w:val="nil"/>
            </w:tcBorders>
          </w:tcPr>
          <w:p w:rsidR="00B3497C" w:rsidRPr="00F83774" w:rsidRDefault="00B3497C" w:rsidP="00F945AB">
            <w:pPr>
              <w:pStyle w:val="BodyText"/>
              <w:tabs>
                <w:tab w:val="left" w:pos="2160"/>
              </w:tabs>
              <w:rPr>
                <w:rFonts w:ascii="Arial" w:hAnsi="Arial" w:cs="Arial"/>
                <w:sz w:val="16"/>
                <w:szCs w:val="16"/>
              </w:rPr>
            </w:pPr>
          </w:p>
        </w:tc>
        <w:tc>
          <w:tcPr>
            <w:tcW w:w="390" w:type="dxa"/>
            <w:tcBorders>
              <w:top w:val="dotted" w:sz="4" w:space="0" w:color="auto"/>
              <w:left w:val="dotted" w:sz="4" w:space="0" w:color="auto"/>
              <w:bottom w:val="dotted" w:sz="4" w:space="0" w:color="auto"/>
              <w:right w:val="nil"/>
            </w:tcBorders>
          </w:tcPr>
          <w:p w:rsidR="00B3497C" w:rsidRPr="00F83774" w:rsidRDefault="00B3497C" w:rsidP="00F945AB">
            <w:pPr>
              <w:pStyle w:val="BodyText"/>
              <w:tabs>
                <w:tab w:val="left" w:pos="2160"/>
              </w:tabs>
              <w:rPr>
                <w:rFonts w:ascii="Arial" w:hAnsi="Arial" w:cs="Arial"/>
                <w:sz w:val="16"/>
                <w:szCs w:val="16"/>
              </w:rPr>
            </w:pPr>
          </w:p>
        </w:tc>
        <w:tc>
          <w:tcPr>
            <w:tcW w:w="39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90" w:type="dxa"/>
            <w:tcBorders>
              <w:top w:val="dotted" w:sz="4" w:space="0" w:color="auto"/>
              <w:left w:val="nil"/>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42" w:type="dxa"/>
            <w:tcBorders>
              <w:top w:val="nil"/>
              <w:left w:val="nil"/>
              <w:bottom w:val="nil"/>
              <w:right w:val="nil"/>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nil"/>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c>
          <w:tcPr>
            <w:tcW w:w="360" w:type="dxa"/>
            <w:tcBorders>
              <w:top w:val="dotted" w:sz="4" w:space="0" w:color="auto"/>
              <w:left w:val="nil"/>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r>
    </w:tbl>
    <w:p w:rsidR="00971162" w:rsidRPr="003D6FC3" w:rsidRDefault="00971162">
      <w:pPr>
        <w:pStyle w:val="BodyText"/>
        <w:widowControl/>
        <w:tabs>
          <w:tab w:val="left" w:pos="2160"/>
        </w:tabs>
        <w:ind w:left="360"/>
        <w:jc w:val="both"/>
        <w:rPr>
          <w:sz w:val="16"/>
          <w:szCs w:val="16"/>
        </w:rPr>
      </w:pPr>
    </w:p>
    <w:p w:rsidR="00B3497C" w:rsidRPr="003D6FC3" w:rsidRDefault="00B3497C" w:rsidP="00B3497C">
      <w:pPr>
        <w:pStyle w:val="BodyText"/>
        <w:tabs>
          <w:tab w:val="left" w:pos="2160"/>
        </w:tabs>
        <w:rPr>
          <w:sz w:val="16"/>
          <w:szCs w:val="16"/>
        </w:rPr>
      </w:pPr>
      <w:r w:rsidRPr="003D6FC3">
        <w:rPr>
          <w:sz w:val="16"/>
          <w:szCs w:val="16"/>
        </w:rPr>
        <w:t>Bank and Branch Name</w:t>
      </w:r>
    </w:p>
    <w:tbl>
      <w:tblPr>
        <w:tblpPr w:leftFromText="180" w:rightFromText="180"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B3497C" w:rsidRPr="003D6FC3" w:rsidTr="00F945AB">
        <w:trPr>
          <w:trHeight w:val="330"/>
        </w:trPr>
        <w:tc>
          <w:tcPr>
            <w:tcW w:w="9039" w:type="dxa"/>
            <w:tcBorders>
              <w:top w:val="dotted" w:sz="4" w:space="0" w:color="auto"/>
              <w:left w:val="dotted" w:sz="4" w:space="0" w:color="auto"/>
              <w:bottom w:val="dotted" w:sz="4" w:space="0" w:color="auto"/>
              <w:right w:val="dotted" w:sz="4" w:space="0" w:color="auto"/>
            </w:tcBorders>
          </w:tcPr>
          <w:p w:rsidR="00B3497C" w:rsidRPr="00F83774" w:rsidRDefault="00B3497C" w:rsidP="00F945AB">
            <w:pPr>
              <w:pStyle w:val="BodyText"/>
              <w:tabs>
                <w:tab w:val="left" w:pos="2160"/>
              </w:tabs>
              <w:rPr>
                <w:rFonts w:ascii="Arial" w:hAnsi="Arial" w:cs="Arial"/>
                <w:sz w:val="16"/>
                <w:szCs w:val="16"/>
              </w:rPr>
            </w:pPr>
          </w:p>
        </w:tc>
      </w:tr>
    </w:tbl>
    <w:p w:rsidR="00971162" w:rsidRDefault="00971162">
      <w:pPr>
        <w:pStyle w:val="BodyText"/>
        <w:widowControl/>
        <w:tabs>
          <w:tab w:val="left" w:pos="2160"/>
        </w:tabs>
        <w:ind w:left="360"/>
        <w:jc w:val="both"/>
        <w:rPr>
          <w:sz w:val="14"/>
          <w:szCs w:val="16"/>
        </w:rPr>
      </w:pPr>
    </w:p>
    <w:p w:rsidR="00971162" w:rsidRDefault="00971162">
      <w:pPr>
        <w:pStyle w:val="BodyText"/>
        <w:widowControl/>
        <w:tabs>
          <w:tab w:val="left" w:pos="2160"/>
        </w:tabs>
        <w:ind w:left="360"/>
        <w:jc w:val="both"/>
        <w:rPr>
          <w:sz w:val="14"/>
          <w:szCs w:val="16"/>
        </w:rPr>
      </w:pPr>
    </w:p>
    <w:p w:rsidR="00971162" w:rsidRDefault="00971162">
      <w:pPr>
        <w:pStyle w:val="BodyText"/>
        <w:widowControl/>
        <w:tabs>
          <w:tab w:val="left" w:pos="2160"/>
        </w:tabs>
        <w:ind w:left="360"/>
        <w:jc w:val="both"/>
        <w:rPr>
          <w:sz w:val="14"/>
          <w:szCs w:val="16"/>
        </w:rPr>
      </w:pPr>
    </w:p>
    <w:p w:rsidR="00604492" w:rsidRPr="00B05C52" w:rsidRDefault="00604492" w:rsidP="00604492">
      <w:pPr>
        <w:pStyle w:val="BodyText"/>
        <w:widowControl/>
        <w:numPr>
          <w:ilvl w:val="0"/>
          <w:numId w:val="32"/>
        </w:numPr>
        <w:tabs>
          <w:tab w:val="left" w:pos="2160"/>
        </w:tabs>
        <w:jc w:val="both"/>
        <w:rPr>
          <w:sz w:val="14"/>
          <w:szCs w:val="16"/>
        </w:rPr>
      </w:pPr>
      <w:r w:rsidRPr="00186B32">
        <w:rPr>
          <w:sz w:val="14"/>
          <w:szCs w:val="16"/>
        </w:rPr>
        <w:t xml:space="preserve">I/We hereby authorise the </w:t>
      </w:r>
      <w:r w:rsidRPr="00B05C52">
        <w:rPr>
          <w:sz w:val="14"/>
          <w:szCs w:val="16"/>
        </w:rPr>
        <w:t xml:space="preserve">Government and Statutory Boards to credit payments due to me/us to the above account.  Amounts so credited would constitute valid discharge of obligations due to me/us. </w:t>
      </w:r>
    </w:p>
    <w:p w:rsidR="00604492" w:rsidRPr="00B05C52" w:rsidRDefault="00604492" w:rsidP="00604492">
      <w:pPr>
        <w:pStyle w:val="BodyText"/>
        <w:widowControl/>
        <w:numPr>
          <w:ilvl w:val="0"/>
          <w:numId w:val="32"/>
        </w:numPr>
        <w:tabs>
          <w:tab w:val="left" w:pos="2160"/>
        </w:tabs>
        <w:jc w:val="both"/>
        <w:rPr>
          <w:sz w:val="14"/>
          <w:szCs w:val="16"/>
        </w:rPr>
      </w:pPr>
      <w:r w:rsidRPr="00B05C52">
        <w:rPr>
          <w:sz w:val="14"/>
          <w:szCs w:val="16"/>
        </w:rPr>
        <w:t>This authorisation shall continue to be in force until I/we have notified you in writing.</w:t>
      </w:r>
    </w:p>
    <w:p w:rsidR="00604492" w:rsidRPr="00B05C52" w:rsidRDefault="00604492" w:rsidP="00604492">
      <w:pPr>
        <w:pStyle w:val="BodyText"/>
        <w:widowControl/>
        <w:numPr>
          <w:ilvl w:val="0"/>
          <w:numId w:val="32"/>
        </w:numPr>
        <w:tabs>
          <w:tab w:val="left" w:pos="2160"/>
        </w:tabs>
        <w:jc w:val="both"/>
        <w:rPr>
          <w:sz w:val="14"/>
          <w:szCs w:val="16"/>
        </w:rPr>
      </w:pPr>
      <w:r w:rsidRPr="00B05C52">
        <w:rPr>
          <w:sz w:val="14"/>
          <w:szCs w:val="16"/>
        </w:rPr>
        <w:t>I/We hereby request and authorise the Government and Statutory Boards to obtain confirmation/verification of information relating to me/us and/or to my/our account(s) from/with the bank where the Account is maintained as stated in the form.</w:t>
      </w:r>
    </w:p>
    <w:p w:rsidR="00604492" w:rsidRPr="00B05C52" w:rsidRDefault="00604492" w:rsidP="00604492">
      <w:pPr>
        <w:pStyle w:val="BodyText"/>
        <w:widowControl/>
        <w:numPr>
          <w:ilvl w:val="0"/>
          <w:numId w:val="32"/>
        </w:numPr>
        <w:tabs>
          <w:tab w:val="left" w:pos="2160"/>
        </w:tabs>
        <w:jc w:val="both"/>
        <w:rPr>
          <w:sz w:val="14"/>
          <w:szCs w:val="16"/>
        </w:rPr>
      </w:pPr>
      <w:r w:rsidRPr="00B05C52">
        <w:rPr>
          <w:sz w:val="14"/>
          <w:szCs w:val="16"/>
        </w:rPr>
        <w:t>In consideration of the Government and Statutory Boards acceding to my/our said request and in consideration</w:t>
      </w:r>
      <w:r w:rsidR="002F785A">
        <w:rPr>
          <w:sz w:val="14"/>
          <w:szCs w:val="16"/>
        </w:rPr>
        <w:t xml:space="preserve"> of</w:t>
      </w:r>
      <w:r w:rsidRPr="00B05C52">
        <w:rPr>
          <w:sz w:val="14"/>
          <w:szCs w:val="16"/>
        </w:rPr>
        <w:t xml:space="preserve"> the Bank confirming/verifying such information pursuant to the said request, I/we irrevocably consent to and authorise the Bank, including any officer thereof, to disclose any information whatsoever relating to me/us and to the Account as is necessary for the sole purpose of account validation and agree that such authorisation shall survive any termination of the Account. I/We agree that this consent shall survive the termination of any of the Account with the Bank and may be relied on and enforced as fully and effectively by the Bank as if it is addressed to the Bank.   </w:t>
      </w:r>
    </w:p>
    <w:p w:rsidR="00604492" w:rsidRPr="00B05C52" w:rsidRDefault="00604492" w:rsidP="00604492">
      <w:pPr>
        <w:pStyle w:val="BodyText"/>
        <w:widowControl/>
        <w:numPr>
          <w:ilvl w:val="0"/>
          <w:numId w:val="32"/>
        </w:numPr>
        <w:tabs>
          <w:tab w:val="left" w:pos="2160"/>
        </w:tabs>
        <w:jc w:val="both"/>
        <w:rPr>
          <w:sz w:val="14"/>
          <w:szCs w:val="16"/>
        </w:rPr>
      </w:pPr>
      <w:r w:rsidRPr="00B05C52">
        <w:rPr>
          <w:sz w:val="14"/>
          <w:szCs w:val="16"/>
        </w:rPr>
        <w:t>I</w:t>
      </w:r>
      <w:r>
        <w:rPr>
          <w:sz w:val="14"/>
          <w:szCs w:val="16"/>
        </w:rPr>
        <w:t xml:space="preserve"> </w:t>
      </w:r>
      <w:r w:rsidRPr="00B05C52">
        <w:rPr>
          <w:sz w:val="14"/>
          <w:szCs w:val="16"/>
        </w:rPr>
        <w:t>hereby consent to the release of my updated address by the Immigration and Checkpoints Authority (ICA) to the Accountant-General’s Department for the purpose of sending the Remittance Advice to me.</w:t>
      </w:r>
    </w:p>
    <w:p w:rsidR="00427844" w:rsidRDefault="00427844" w:rsidP="00604492">
      <w:pPr>
        <w:pStyle w:val="BodyText"/>
        <w:tabs>
          <w:tab w:val="left" w:pos="2160"/>
        </w:tabs>
        <w:jc w:val="both"/>
        <w:rPr>
          <w:szCs w:val="18"/>
        </w:rPr>
      </w:pPr>
    </w:p>
    <w:p w:rsidR="0066053E" w:rsidRDefault="0066053E" w:rsidP="00604492">
      <w:pPr>
        <w:pStyle w:val="BodyText"/>
        <w:tabs>
          <w:tab w:val="left" w:pos="2160"/>
        </w:tabs>
        <w:jc w:val="both"/>
        <w:rPr>
          <w:szCs w:val="18"/>
        </w:rPr>
      </w:pPr>
    </w:p>
    <w:p w:rsidR="00604492" w:rsidRPr="009D4DE8" w:rsidRDefault="00604492" w:rsidP="00604492">
      <w:pPr>
        <w:pStyle w:val="BodyText"/>
        <w:tabs>
          <w:tab w:val="left" w:pos="2160"/>
        </w:tabs>
        <w:jc w:val="both"/>
        <w:rPr>
          <w:szCs w:val="18"/>
        </w:rPr>
      </w:pPr>
    </w:p>
    <w:p w:rsidR="00971162" w:rsidRPr="003D6FC3" w:rsidRDefault="00604492">
      <w:pPr>
        <w:pStyle w:val="BodyText"/>
        <w:tabs>
          <w:tab w:val="left" w:pos="2160"/>
        </w:tabs>
        <w:contextualSpacing/>
        <w:rPr>
          <w:sz w:val="16"/>
          <w:szCs w:val="16"/>
        </w:rPr>
      </w:pPr>
      <w:r w:rsidRPr="003D6FC3">
        <w:rPr>
          <w:sz w:val="16"/>
          <w:szCs w:val="16"/>
        </w:rPr>
        <w:tab/>
      </w:r>
      <w:r w:rsidR="00DB6BC4">
        <w:rPr>
          <w:noProof/>
          <w:sz w:val="16"/>
          <w:szCs w:val="16"/>
          <w:lang w:val="en-SG" w:eastAsia="en-SG"/>
        </w:rPr>
        <mc:AlternateContent>
          <mc:Choice Requires="wps">
            <w:drawing>
              <wp:anchor distT="0" distB="0" distL="114300" distR="114300" simplePos="0" relativeHeight="251656192" behindDoc="0" locked="0" layoutInCell="1" allowOverlap="1">
                <wp:simplePos x="0" y="0"/>
                <wp:positionH relativeFrom="column">
                  <wp:posOffset>4953000</wp:posOffset>
                </wp:positionH>
                <wp:positionV relativeFrom="paragraph">
                  <wp:posOffset>93345</wp:posOffset>
                </wp:positionV>
                <wp:extent cx="1143000" cy="0"/>
                <wp:effectExtent l="9525" t="7620" r="9525" b="1143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7.35pt" to="48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w8GQIAADM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"/>
            </w:pict>
          </mc:Fallback>
        </mc:AlternateContent>
      </w:r>
      <w:r w:rsidR="00DB6BC4">
        <w:rPr>
          <w:noProof/>
          <w:sz w:val="16"/>
          <w:szCs w:val="16"/>
          <w:lang w:val="en-SG" w:eastAsia="en-SG"/>
        </w:rPr>
        <mc:AlternateContent>
          <mc:Choice Requires="wps">
            <w:drawing>
              <wp:anchor distT="0" distB="0" distL="114300" distR="114300" simplePos="0" relativeHeight="251655168" behindDoc="0" locked="0" layoutInCell="1" allowOverlap="1">
                <wp:simplePos x="0" y="0"/>
                <wp:positionH relativeFrom="column">
                  <wp:posOffset>188595</wp:posOffset>
                </wp:positionH>
                <wp:positionV relativeFrom="paragraph">
                  <wp:posOffset>93345</wp:posOffset>
                </wp:positionV>
                <wp:extent cx="2834640" cy="0"/>
                <wp:effectExtent l="7620" t="7620" r="5715" b="1143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7.35pt" to="23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y5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"/>
            </w:pict>
          </mc:Fallback>
        </mc:AlternateContent>
      </w:r>
    </w:p>
    <w:p w:rsidR="00971162" w:rsidRPr="003D6FC3" w:rsidRDefault="0079013A" w:rsidP="0079013A">
      <w:pPr>
        <w:pStyle w:val="BodyText"/>
        <w:ind w:firstLine="360"/>
        <w:contextualSpacing/>
        <w:rPr>
          <w:sz w:val="16"/>
          <w:szCs w:val="16"/>
        </w:rPr>
      </w:pPr>
      <w:r>
        <w:rPr>
          <w:sz w:val="16"/>
          <w:szCs w:val="16"/>
        </w:rPr>
        <w:t xml:space="preserve">     </w:t>
      </w:r>
      <w:r w:rsidR="00604492" w:rsidRPr="003D6FC3">
        <w:rPr>
          <w:sz w:val="16"/>
          <w:szCs w:val="16"/>
        </w:rPr>
        <w:t>Authorised Signature(s) &amp; Stamp as in Bank’s Record</w:t>
      </w:r>
      <w:r w:rsidR="00604492" w:rsidRPr="003D6FC3">
        <w:rPr>
          <w:sz w:val="16"/>
          <w:szCs w:val="16"/>
        </w:rPr>
        <w:tab/>
      </w:r>
      <w:r w:rsidR="00604492" w:rsidRPr="003D6FC3">
        <w:rPr>
          <w:sz w:val="16"/>
          <w:szCs w:val="16"/>
        </w:rPr>
        <w:tab/>
      </w:r>
      <w:r w:rsidR="00604492" w:rsidRPr="003D6FC3">
        <w:rPr>
          <w:sz w:val="16"/>
          <w:szCs w:val="16"/>
        </w:rPr>
        <w:tab/>
        <w:t xml:space="preserve">                        </w:t>
      </w:r>
      <w:r w:rsidR="00604492" w:rsidRPr="003D6FC3">
        <w:rPr>
          <w:sz w:val="16"/>
          <w:szCs w:val="16"/>
        </w:rPr>
        <w:tab/>
      </w:r>
      <w:r w:rsidR="00604492" w:rsidRPr="003D6FC3">
        <w:rPr>
          <w:sz w:val="16"/>
          <w:szCs w:val="16"/>
        </w:rPr>
        <w:tab/>
        <w:t>Date</w:t>
      </w:r>
    </w:p>
    <w:p w:rsidR="00971162" w:rsidRPr="003D6FC3" w:rsidRDefault="00DB6BC4">
      <w:pPr>
        <w:pStyle w:val="BodyText"/>
        <w:tabs>
          <w:tab w:val="left" w:pos="2160"/>
        </w:tabs>
        <w:contextualSpacing/>
        <w:jc w:val="both"/>
        <w:outlineLvl w:val="0"/>
        <w:rPr>
          <w:b/>
          <w:sz w:val="16"/>
          <w:szCs w:val="16"/>
          <w:u w:val="single"/>
        </w:rPr>
      </w:pPr>
      <w:r>
        <w:rPr>
          <w:noProof/>
          <w:sz w:val="16"/>
          <w:szCs w:val="16"/>
          <w:lang w:val="en-SG" w:eastAsia="en-SG"/>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107950</wp:posOffset>
                </wp:positionV>
                <wp:extent cx="6981190" cy="160655"/>
                <wp:effectExtent l="0" t="3175" r="635" b="762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190" cy="160655"/>
                        </a:xfrm>
                        <a:prstGeom prst="rect">
                          <a:avLst/>
                        </a:prstGeom>
                        <a:gradFill rotWithShape="1">
                          <a:gsLst>
                            <a:gs pos="0">
                              <a:srgbClr val="BFBFBF">
                                <a:alpha val="60001"/>
                              </a:srgbClr>
                            </a:gs>
                            <a:gs pos="100000">
                              <a:srgbClr val="F2F2F2">
                                <a:alpha val="25999"/>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0;margin-top:8.5pt;width:549.7pt;height:1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" fillcolor="#bfbfbf" stroked="f">
                <v:fill opacity="39322f" color2="#f2f2f2" o:opacity2="17038f" rotate="t" focus="100%" type="gradient"/>
              </v:rect>
            </w:pict>
          </mc:Fallback>
        </mc:AlternateContent>
      </w:r>
      <w:r>
        <w:rPr>
          <w:b/>
          <w:noProof/>
          <w:sz w:val="16"/>
          <w:szCs w:val="16"/>
          <w:u w:val="single"/>
          <w:lang w:val="en-SG" w:eastAsia="en-SG"/>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99060</wp:posOffset>
                </wp:positionV>
                <wp:extent cx="6638290" cy="208280"/>
                <wp:effectExtent l="0" t="3810" r="635"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162" w:rsidRPr="009030BF" w:rsidRDefault="00B3497C">
                            <w:pPr>
                              <w:ind w:left="-142"/>
                              <w:rPr>
                                <w:rFonts w:ascii="Arial" w:hAnsi="Arial" w:cs="Arial"/>
                                <w:b/>
                                <w:sz w:val="16"/>
                                <w:szCs w:val="16"/>
                              </w:rPr>
                            </w:pPr>
                            <w:r w:rsidRPr="009030BF">
                              <w:rPr>
                                <w:rFonts w:ascii="Arial" w:hAnsi="Arial" w:cs="Arial"/>
                                <w:b/>
                                <w:sz w:val="16"/>
                                <w:szCs w:val="16"/>
                              </w:rPr>
                              <w:t>PART II</w:t>
                            </w:r>
                            <w:r w:rsidR="008A5284" w:rsidRPr="009030BF">
                              <w:rPr>
                                <w:rFonts w:ascii="Arial" w:hAnsi="Arial" w:cs="Arial"/>
                                <w:b/>
                                <w:sz w:val="16"/>
                                <w:szCs w:val="16"/>
                              </w:rPr>
                              <w:t>I</w:t>
                            </w:r>
                            <w:r w:rsidRPr="009030BF">
                              <w:rPr>
                                <w:rFonts w:ascii="Arial" w:hAnsi="Arial" w:cs="Arial"/>
                                <w:b/>
                                <w:sz w:val="16"/>
                                <w:szCs w:val="16"/>
                              </w:rPr>
                              <w:t xml:space="preserve"> – TO BE COMPLETED BY BANK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0" type="#_x0000_t202" style="position:absolute;left:0;text-align:left;margin-left:0;margin-top:7.8pt;width:522.7pt;height:16.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auA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" filled="f" stroked="f">
                <v:textbox style="mso-fit-shape-to-text:t">
                  <w:txbxContent>
                    <w:p w:rsidR="00971162" w:rsidRPr="009030BF" w:rsidRDefault="00B3497C">
                      <w:pPr>
                        <w:ind w:left="-142"/>
                        <w:rPr>
                          <w:rFonts w:ascii="Arial" w:hAnsi="Arial" w:cs="Arial"/>
                          <w:b/>
                          <w:sz w:val="16"/>
                          <w:szCs w:val="16"/>
                        </w:rPr>
                      </w:pPr>
                      <w:r w:rsidRPr="009030BF">
                        <w:rPr>
                          <w:rFonts w:ascii="Arial" w:hAnsi="Arial" w:cs="Arial"/>
                          <w:b/>
                          <w:sz w:val="16"/>
                          <w:szCs w:val="16"/>
                        </w:rPr>
                        <w:t>PART II</w:t>
                      </w:r>
                      <w:r w:rsidR="008A5284" w:rsidRPr="009030BF">
                        <w:rPr>
                          <w:rFonts w:ascii="Arial" w:hAnsi="Arial" w:cs="Arial"/>
                          <w:b/>
                          <w:sz w:val="16"/>
                          <w:szCs w:val="16"/>
                        </w:rPr>
                        <w:t>I</w:t>
                      </w:r>
                      <w:r w:rsidRPr="009030BF">
                        <w:rPr>
                          <w:rFonts w:ascii="Arial" w:hAnsi="Arial" w:cs="Arial"/>
                          <w:b/>
                          <w:sz w:val="16"/>
                          <w:szCs w:val="16"/>
                        </w:rPr>
                        <w:t xml:space="preserve"> – TO BE COMPLETED BY BANK</w:t>
                      </w:r>
                    </w:p>
                  </w:txbxContent>
                </v:textbox>
              </v:shape>
            </w:pict>
          </mc:Fallback>
        </mc:AlternateContent>
      </w:r>
    </w:p>
    <w:p w:rsidR="00971162" w:rsidRPr="003D6FC3" w:rsidRDefault="00971162">
      <w:pPr>
        <w:pStyle w:val="BodyText"/>
        <w:tabs>
          <w:tab w:val="left" w:pos="2160"/>
        </w:tabs>
        <w:ind w:left="360"/>
        <w:contextualSpacing/>
        <w:jc w:val="both"/>
        <w:outlineLvl w:val="0"/>
        <w:rPr>
          <w:sz w:val="16"/>
          <w:szCs w:val="16"/>
        </w:rPr>
      </w:pPr>
    </w:p>
    <w:p w:rsidR="00971162" w:rsidRPr="003D6FC3" w:rsidRDefault="00971162">
      <w:pPr>
        <w:pStyle w:val="BodyText"/>
        <w:tabs>
          <w:tab w:val="left" w:pos="2160"/>
        </w:tabs>
        <w:contextualSpacing/>
        <w:rPr>
          <w:sz w:val="16"/>
          <w:szCs w:val="16"/>
        </w:rPr>
      </w:pPr>
    </w:p>
    <w:p w:rsidR="00D31EEB" w:rsidRPr="003D6FC3" w:rsidRDefault="00D31EEB" w:rsidP="00D31EEB">
      <w:pPr>
        <w:pStyle w:val="BodyText"/>
        <w:tabs>
          <w:tab w:val="left" w:pos="2160"/>
        </w:tabs>
        <w:rPr>
          <w:sz w:val="16"/>
          <w:szCs w:val="16"/>
        </w:rPr>
      </w:pPr>
      <w:r w:rsidRPr="003D6FC3">
        <w:rPr>
          <w:sz w:val="16"/>
          <w:szCs w:val="16"/>
        </w:rPr>
        <w:t>To:  ACCOUNTANT-GENERAL</w:t>
      </w:r>
    </w:p>
    <w:p w:rsidR="00D31EEB" w:rsidRPr="003D6FC3" w:rsidRDefault="00D31EEB" w:rsidP="00D31EEB">
      <w:pPr>
        <w:pStyle w:val="BodyText"/>
        <w:tabs>
          <w:tab w:val="left" w:pos="2160"/>
        </w:tabs>
        <w:rPr>
          <w:sz w:val="12"/>
          <w:szCs w:val="16"/>
        </w:rPr>
      </w:pPr>
    </w:p>
    <w:p w:rsidR="00D31EEB" w:rsidRPr="003D6FC3" w:rsidRDefault="00D31EEB" w:rsidP="00D31EEB">
      <w:pPr>
        <w:pStyle w:val="BodyText"/>
        <w:tabs>
          <w:tab w:val="left" w:pos="2160"/>
        </w:tabs>
        <w:rPr>
          <w:sz w:val="16"/>
          <w:szCs w:val="16"/>
        </w:rPr>
      </w:pPr>
      <w:r w:rsidRPr="003D6FC3">
        <w:rPr>
          <w:sz w:val="16"/>
          <w:szCs w:val="16"/>
        </w:rPr>
        <w:t>We hereby certify that the signature(s) and other particulars as stated in Part II agree with that contained in our records.</w:t>
      </w:r>
      <w:r w:rsidRPr="003D6FC3">
        <w:rPr>
          <w:sz w:val="16"/>
          <w:szCs w:val="16"/>
        </w:rPr>
        <w:tab/>
      </w:r>
    </w:p>
    <w:p w:rsidR="00D31EEB" w:rsidRPr="003D6FC3" w:rsidRDefault="00D31EEB" w:rsidP="00D31EEB">
      <w:pPr>
        <w:pStyle w:val="BodyText"/>
        <w:tabs>
          <w:tab w:val="left" w:pos="2160"/>
        </w:tabs>
        <w:rPr>
          <w:sz w:val="16"/>
          <w:szCs w:val="16"/>
        </w:rPr>
      </w:pPr>
    </w:p>
    <w:p w:rsidR="00B35923" w:rsidRPr="003D6FC3" w:rsidRDefault="00B35923" w:rsidP="00D31EEB">
      <w:pPr>
        <w:pStyle w:val="BodyText"/>
        <w:tabs>
          <w:tab w:val="left" w:pos="2160"/>
        </w:tabs>
        <w:rPr>
          <w:sz w:val="16"/>
          <w:szCs w:val="16"/>
        </w:rPr>
      </w:pPr>
    </w:p>
    <w:p w:rsidR="00D31EEB" w:rsidRPr="003D6FC3" w:rsidRDefault="00DB6BC4" w:rsidP="00D31EEB">
      <w:pPr>
        <w:pStyle w:val="BodyText"/>
        <w:tabs>
          <w:tab w:val="left" w:pos="2160"/>
        </w:tabs>
        <w:rPr>
          <w:sz w:val="16"/>
          <w:szCs w:val="16"/>
        </w:rPr>
      </w:pPr>
      <w:r>
        <w:rPr>
          <w:noProof/>
          <w:sz w:val="16"/>
          <w:szCs w:val="16"/>
          <w:lang w:val="en-SG" w:eastAsia="en-SG"/>
        </w:rPr>
        <mc:AlternateContent>
          <mc:Choice Requires="wps">
            <w:drawing>
              <wp:anchor distT="0" distB="0" distL="114300" distR="114300" simplePos="0" relativeHeight="251664384" behindDoc="0" locked="0" layoutInCell="1" allowOverlap="1">
                <wp:simplePos x="0" y="0"/>
                <wp:positionH relativeFrom="column">
                  <wp:posOffset>4662170</wp:posOffset>
                </wp:positionH>
                <wp:positionV relativeFrom="paragraph">
                  <wp:posOffset>112395</wp:posOffset>
                </wp:positionV>
                <wp:extent cx="1880235" cy="0"/>
                <wp:effectExtent l="13970" t="7620" r="10795" b="1143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0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1pt,8.85pt" to="515.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D/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"/>
            </w:pict>
          </mc:Fallback>
        </mc:AlternateContent>
      </w:r>
      <w:r>
        <w:rPr>
          <w:noProof/>
          <w:sz w:val="16"/>
          <w:szCs w:val="16"/>
          <w:lang w:val="en-SG" w:eastAsia="en-SG"/>
        </w:rPr>
        <mc:AlternateContent>
          <mc:Choice Requires="wps">
            <w:drawing>
              <wp:anchor distT="0" distB="0" distL="114300" distR="114300" simplePos="0" relativeHeight="251663360" behindDoc="0" locked="0" layoutInCell="1" allowOverlap="1">
                <wp:simplePos x="0" y="0"/>
                <wp:positionH relativeFrom="column">
                  <wp:posOffset>188595</wp:posOffset>
                </wp:positionH>
                <wp:positionV relativeFrom="paragraph">
                  <wp:posOffset>112395</wp:posOffset>
                </wp:positionV>
                <wp:extent cx="2834640" cy="0"/>
                <wp:effectExtent l="7620" t="7620" r="5715" b="1143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85pt" to="238.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rt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"/>
            </w:pict>
          </mc:Fallback>
        </mc:AlternateContent>
      </w:r>
    </w:p>
    <w:p w:rsidR="00E84079" w:rsidRPr="003D6FC3" w:rsidRDefault="00D31EEB" w:rsidP="0079013A">
      <w:pPr>
        <w:pStyle w:val="BodyText"/>
        <w:ind w:left="720"/>
        <w:rPr>
          <w:sz w:val="16"/>
          <w:szCs w:val="16"/>
        </w:rPr>
      </w:pPr>
      <w:r w:rsidRPr="003D6FC3">
        <w:rPr>
          <w:sz w:val="16"/>
          <w:szCs w:val="16"/>
        </w:rPr>
        <w:t>Name &amp; Signature of Authorised Bank Officer</w:t>
      </w:r>
      <w:r w:rsidRPr="003D6FC3">
        <w:rPr>
          <w:sz w:val="16"/>
          <w:szCs w:val="16"/>
        </w:rPr>
        <w:tab/>
      </w:r>
      <w:r w:rsidRPr="003D6FC3">
        <w:rPr>
          <w:sz w:val="16"/>
          <w:szCs w:val="16"/>
        </w:rPr>
        <w:tab/>
      </w:r>
      <w:r w:rsidRPr="003D6FC3">
        <w:rPr>
          <w:sz w:val="16"/>
          <w:szCs w:val="16"/>
        </w:rPr>
        <w:tab/>
      </w:r>
      <w:r w:rsidRPr="003D6FC3">
        <w:rPr>
          <w:sz w:val="16"/>
          <w:szCs w:val="16"/>
        </w:rPr>
        <w:tab/>
        <w:t xml:space="preserve">          </w:t>
      </w:r>
      <w:r w:rsidR="005459A1" w:rsidRPr="003D6FC3">
        <w:rPr>
          <w:sz w:val="16"/>
          <w:szCs w:val="16"/>
        </w:rPr>
        <w:tab/>
        <w:t xml:space="preserve">          </w:t>
      </w:r>
      <w:r w:rsidR="0079013A">
        <w:rPr>
          <w:sz w:val="16"/>
          <w:szCs w:val="16"/>
        </w:rPr>
        <w:tab/>
      </w:r>
      <w:r w:rsidRPr="003D6FC3">
        <w:rPr>
          <w:sz w:val="16"/>
          <w:szCs w:val="16"/>
        </w:rPr>
        <w:t>Date &amp; Bank’s Official Stamp</w:t>
      </w:r>
      <w:r w:rsidR="00DB6BC4">
        <w:rPr>
          <w:noProof/>
          <w:sz w:val="16"/>
          <w:szCs w:val="16"/>
          <w:lang w:val="en-SG" w:eastAsia="en-SG"/>
        </w:rPr>
        <mc:AlternateContent>
          <mc:Choice Requires="wps">
            <w:drawing>
              <wp:anchor distT="0" distB="0" distL="114300" distR="114300" simplePos="0" relativeHeight="251653120" behindDoc="0" locked="0" layoutInCell="0" allowOverlap="1">
                <wp:simplePos x="0" y="0"/>
                <wp:positionH relativeFrom="column">
                  <wp:posOffset>5212080</wp:posOffset>
                </wp:positionH>
                <wp:positionV relativeFrom="paragraph">
                  <wp:posOffset>130175</wp:posOffset>
                </wp:positionV>
                <wp:extent cx="0" cy="0"/>
                <wp:effectExtent l="11430" t="6350" r="762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10.25pt" to="410.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" o:allowincell="f"/>
            </w:pict>
          </mc:Fallback>
        </mc:AlternateContent>
      </w:r>
    </w:p>
    <w:sectPr w:rsidR="00E84079" w:rsidRPr="003D6FC3" w:rsidSect="006A70C0">
      <w:footerReference w:type="default" r:id="rId10"/>
      <w:pgSz w:w="11909" w:h="16834" w:code="9"/>
      <w:pgMar w:top="907" w:right="389" w:bottom="907" w:left="480" w:header="720" w:footer="302"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BF" w:rsidRDefault="00776CBF">
      <w:r>
        <w:separator/>
      </w:r>
    </w:p>
  </w:endnote>
  <w:endnote w:type="continuationSeparator" w:id="0">
    <w:p w:rsidR="00776CBF" w:rsidRDefault="0077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98C" w:rsidRPr="004674A0" w:rsidRDefault="00D90D7E" w:rsidP="00BF4D70">
    <w:pPr>
      <w:pStyle w:val="Footer"/>
      <w:jc w:val="right"/>
      <w:rPr>
        <w:rFonts w:ascii="Arial" w:hAnsi="Arial" w:cs="Arial"/>
        <w:sz w:val="16"/>
        <w:szCs w:val="16"/>
      </w:rPr>
    </w:pPr>
    <w:r w:rsidRPr="00D90D7E">
      <w:rPr>
        <w:rFonts w:ascii="Arial" w:hAnsi="Arial" w:cs="Arial"/>
        <w:sz w:val="16"/>
        <w:szCs w:val="16"/>
      </w:rPr>
      <w:t>NFS@Gov Version 1.</w:t>
    </w:r>
    <w:r w:rsidR="00493C07">
      <w:rPr>
        <w:rFonts w:ascii="Arial" w:hAnsi="Arial" w:cs="Arial"/>
        <w:sz w:val="16"/>
        <w:szCs w:val="16"/>
      </w:rPr>
      <w:t>3</w:t>
    </w:r>
    <w:r w:rsidRPr="00D90D7E">
      <w:rPr>
        <w:rFonts w:ascii="Arial" w:hAnsi="Arial" w:cs="Arial"/>
        <w:sz w:val="16"/>
        <w:szCs w:val="16"/>
      </w:rPr>
      <w:t xml:space="preserve"> (Updated as at </w:t>
    </w:r>
    <w:r w:rsidR="00493C07">
      <w:rPr>
        <w:rFonts w:ascii="Arial" w:hAnsi="Arial" w:cs="Arial"/>
        <w:sz w:val="16"/>
        <w:szCs w:val="16"/>
      </w:rPr>
      <w:t>7 Mar</w:t>
    </w:r>
    <w:r w:rsidRPr="00D90D7E">
      <w:rPr>
        <w:rFonts w:ascii="Arial" w:hAnsi="Arial" w:cs="Arial"/>
        <w:sz w:val="16"/>
        <w:szCs w:val="16"/>
      </w:rPr>
      <w:t xml:space="preserve"> 2013)</w:t>
    </w:r>
  </w:p>
  <w:p w:rsidR="0084698C" w:rsidRDefault="00846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BF" w:rsidRDefault="00776CBF">
      <w:r>
        <w:separator/>
      </w:r>
    </w:p>
  </w:footnote>
  <w:footnote w:type="continuationSeparator" w:id="0">
    <w:p w:rsidR="00776CBF" w:rsidRDefault="00776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2FA82E4"/>
    <w:lvl w:ilvl="0">
      <w:start w:val="1"/>
      <w:numFmt w:val="decimal"/>
      <w:lvlText w:val="%1."/>
      <w:lvlJc w:val="left"/>
      <w:pPr>
        <w:tabs>
          <w:tab w:val="num" w:pos="1080"/>
        </w:tabs>
        <w:ind w:left="1080" w:hanging="360"/>
      </w:pPr>
      <w:rPr>
        <w:rFonts w:cs="Times New Roman"/>
      </w:rPr>
    </w:lvl>
  </w:abstractNum>
  <w:abstractNum w:abstractNumId="1">
    <w:nsid w:val="FFFFFF7F"/>
    <w:multiLevelType w:val="singleLevel"/>
    <w:tmpl w:val="319CAA7A"/>
    <w:lvl w:ilvl="0">
      <w:start w:val="1"/>
      <w:numFmt w:val="decimal"/>
      <w:lvlText w:val="%1."/>
      <w:lvlJc w:val="left"/>
      <w:pPr>
        <w:tabs>
          <w:tab w:val="num" w:pos="720"/>
        </w:tabs>
        <w:ind w:left="720" w:hanging="360"/>
      </w:pPr>
      <w:rPr>
        <w:rFonts w:cs="Times New Roman"/>
      </w:rPr>
    </w:lvl>
  </w:abstractNum>
  <w:abstractNum w:abstractNumId="2">
    <w:nsid w:val="FFFFFF88"/>
    <w:multiLevelType w:val="singleLevel"/>
    <w:tmpl w:val="95A44826"/>
    <w:lvl w:ilvl="0">
      <w:start w:val="1"/>
      <w:numFmt w:val="decimal"/>
      <w:lvlText w:val="%1."/>
      <w:lvlJc w:val="left"/>
      <w:pPr>
        <w:tabs>
          <w:tab w:val="num" w:pos="360"/>
        </w:tabs>
        <w:ind w:left="360" w:hanging="360"/>
      </w:pPr>
      <w:rPr>
        <w:rFonts w:cs="Times New Roman"/>
      </w:rPr>
    </w:lvl>
  </w:abstractNum>
  <w:abstractNum w:abstractNumId="3">
    <w:nsid w:val="01C45DF8"/>
    <w:multiLevelType w:val="hybridMultilevel"/>
    <w:tmpl w:val="6A1C371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D82195"/>
    <w:multiLevelType w:val="hybridMultilevel"/>
    <w:tmpl w:val="17CAFFE0"/>
    <w:lvl w:ilvl="0" w:tplc="64548858">
      <w:start w:val="5"/>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05930955"/>
    <w:multiLevelType w:val="hybridMultilevel"/>
    <w:tmpl w:val="4AFE5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803BE"/>
    <w:multiLevelType w:val="hybridMultilevel"/>
    <w:tmpl w:val="0F5A70DC"/>
    <w:lvl w:ilvl="0" w:tplc="4E00EC0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0E724C7"/>
    <w:multiLevelType w:val="hybridMultilevel"/>
    <w:tmpl w:val="FE5E17FC"/>
    <w:lvl w:ilvl="0" w:tplc="28C2EDC4">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60033DF"/>
    <w:multiLevelType w:val="hybridMultilevel"/>
    <w:tmpl w:val="34E6ACAA"/>
    <w:lvl w:ilvl="0" w:tplc="BAE20F5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DEF18A3"/>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10">
    <w:nsid w:val="2D4A2945"/>
    <w:multiLevelType w:val="hybridMultilevel"/>
    <w:tmpl w:val="A2AE84B2"/>
    <w:lvl w:ilvl="0" w:tplc="89C25224">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E122F75"/>
    <w:multiLevelType w:val="hybridMultilevel"/>
    <w:tmpl w:val="3C4A47D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36B91762"/>
    <w:multiLevelType w:val="hybridMultilevel"/>
    <w:tmpl w:val="119AB5B8"/>
    <w:lvl w:ilvl="0" w:tplc="48AA2D44">
      <w:start w:val="1"/>
      <w:numFmt w:val="low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3">
    <w:nsid w:val="398C70AB"/>
    <w:multiLevelType w:val="hybridMultilevel"/>
    <w:tmpl w:val="BCE068E2"/>
    <w:lvl w:ilvl="0" w:tplc="6BF048FE">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DB5078"/>
    <w:multiLevelType w:val="hybridMultilevel"/>
    <w:tmpl w:val="1306238E"/>
    <w:lvl w:ilvl="0" w:tplc="85CAF8BA">
      <w:start w:val="1"/>
      <w:numFmt w:val="lowerRoman"/>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C6A7583"/>
    <w:multiLevelType w:val="hybridMultilevel"/>
    <w:tmpl w:val="01FEBBA6"/>
    <w:lvl w:ilvl="0" w:tplc="B234083A">
      <w:start w:val="2"/>
      <w:numFmt w:val="bullet"/>
      <w:lvlText w:val=""/>
      <w:lvlJc w:val="left"/>
      <w:pPr>
        <w:tabs>
          <w:tab w:val="num" w:pos="720"/>
        </w:tabs>
        <w:ind w:left="720" w:hanging="360"/>
      </w:pPr>
      <w:rPr>
        <w:rFonts w:ascii="Symbol" w:eastAsia="Times New Roman"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0B6816"/>
    <w:multiLevelType w:val="multilevel"/>
    <w:tmpl w:val="AEF6AD76"/>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b w:val="0"/>
        <w:i w:val="0"/>
      </w:rPr>
    </w:lvl>
    <w:lvl w:ilvl="2">
      <w:start w:val="1"/>
      <w:numFmt w:val="lowerLetter"/>
      <w:lvlText w:val="(%3)"/>
      <w:lvlJc w:val="left"/>
      <w:pPr>
        <w:tabs>
          <w:tab w:val="num" w:pos="1211"/>
        </w:tabs>
        <w:ind w:left="851"/>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left"/>
      <w:pPr>
        <w:tabs>
          <w:tab w:val="num" w:pos="5040"/>
        </w:tabs>
        <w:ind w:left="504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120"/>
        </w:tabs>
        <w:ind w:left="6120" w:hanging="360"/>
      </w:pPr>
      <w:rPr>
        <w:rFonts w:cs="Times New Roman" w:hint="default"/>
      </w:rPr>
    </w:lvl>
  </w:abstractNum>
  <w:abstractNum w:abstractNumId="17">
    <w:nsid w:val="3FA67CB7"/>
    <w:multiLevelType w:val="hybridMultilevel"/>
    <w:tmpl w:val="7506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582DF8"/>
    <w:multiLevelType w:val="hybridMultilevel"/>
    <w:tmpl w:val="DA488DA2"/>
    <w:lvl w:ilvl="0" w:tplc="1E98F24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8547C4F"/>
    <w:multiLevelType w:val="hybridMultilevel"/>
    <w:tmpl w:val="0968531A"/>
    <w:lvl w:ilvl="0" w:tplc="3B4A17D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86E632F"/>
    <w:multiLevelType w:val="hybridMultilevel"/>
    <w:tmpl w:val="C4B266D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1">
    <w:nsid w:val="48D2650A"/>
    <w:multiLevelType w:val="hybridMultilevel"/>
    <w:tmpl w:val="60703D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CEA62BD"/>
    <w:multiLevelType w:val="hybridMultilevel"/>
    <w:tmpl w:val="6A26A54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2C3C31"/>
    <w:multiLevelType w:val="hybridMultilevel"/>
    <w:tmpl w:val="F3E669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17F395E"/>
    <w:multiLevelType w:val="hybridMultilevel"/>
    <w:tmpl w:val="9C3AD9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50026E2"/>
    <w:multiLevelType w:val="hybridMultilevel"/>
    <w:tmpl w:val="CAE2BFF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372B7D"/>
    <w:multiLevelType w:val="hybridMultilevel"/>
    <w:tmpl w:val="E87A4336"/>
    <w:lvl w:ilvl="0" w:tplc="A288C15E">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5DD33339"/>
    <w:multiLevelType w:val="hybridMultilevel"/>
    <w:tmpl w:val="8EB40EA4"/>
    <w:lvl w:ilvl="0" w:tplc="C89CA8F2">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2F77A24"/>
    <w:multiLevelType w:val="hybridMultilevel"/>
    <w:tmpl w:val="AC6891A4"/>
    <w:lvl w:ilvl="0" w:tplc="02DAAB2E">
      <w:start w:val="1"/>
      <w:numFmt w:val="low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9">
    <w:nsid w:val="657F7E29"/>
    <w:multiLevelType w:val="hybridMultilevel"/>
    <w:tmpl w:val="588EBB64"/>
    <w:lvl w:ilvl="0" w:tplc="CB8E7F78">
      <w:start w:val="2"/>
      <w:numFmt w:val="upperLetter"/>
      <w:lvlText w:val="%1."/>
      <w:lvlJc w:val="left"/>
      <w:pPr>
        <w:tabs>
          <w:tab w:val="num" w:pos="1080"/>
        </w:tabs>
        <w:ind w:left="1080" w:hanging="720"/>
      </w:pPr>
      <w:rPr>
        <w:rFonts w:cs="Times New Roman" w:hint="default"/>
      </w:rPr>
    </w:lvl>
    <w:lvl w:ilvl="1" w:tplc="7CF6908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5D97A8D"/>
    <w:multiLevelType w:val="hybridMultilevel"/>
    <w:tmpl w:val="9480699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EA3609"/>
    <w:multiLevelType w:val="hybridMultilevel"/>
    <w:tmpl w:val="6B24BD6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6F1A69"/>
    <w:multiLevelType w:val="hybridMultilevel"/>
    <w:tmpl w:val="36E0AADC"/>
    <w:lvl w:ilvl="0" w:tplc="B5FCF61C">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FDC2151"/>
    <w:multiLevelType w:val="hybridMultilevel"/>
    <w:tmpl w:val="C4B266D0"/>
    <w:lvl w:ilvl="0" w:tplc="04090009">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4">
    <w:nsid w:val="78827576"/>
    <w:multiLevelType w:val="hybridMultilevel"/>
    <w:tmpl w:val="42BC95BA"/>
    <w:lvl w:ilvl="0" w:tplc="FFD8CC1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AF71655"/>
    <w:multiLevelType w:val="multilevel"/>
    <w:tmpl w:val="DA488DA2"/>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FA52A82"/>
    <w:multiLevelType w:val="hybridMultilevel"/>
    <w:tmpl w:val="17CAFFE0"/>
    <w:lvl w:ilvl="0" w:tplc="04090009">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3"/>
  </w:num>
  <w:num w:numId="8">
    <w:abstractNumId w:val="24"/>
  </w:num>
  <w:num w:numId="9">
    <w:abstractNumId w:val="21"/>
  </w:num>
  <w:num w:numId="10">
    <w:abstractNumId w:val="34"/>
  </w:num>
  <w:num w:numId="11">
    <w:abstractNumId w:val="19"/>
  </w:num>
  <w:num w:numId="12">
    <w:abstractNumId w:val="13"/>
  </w:num>
  <w:num w:numId="13">
    <w:abstractNumId w:val="15"/>
  </w:num>
  <w:num w:numId="14">
    <w:abstractNumId w:val="2"/>
  </w:num>
  <w:num w:numId="15">
    <w:abstractNumId w:val="1"/>
  </w:num>
  <w:num w:numId="16">
    <w:abstractNumId w:val="0"/>
  </w:num>
  <w:num w:numId="17">
    <w:abstractNumId w:val="16"/>
  </w:num>
  <w:num w:numId="18">
    <w:abstractNumId w:val="16"/>
    <w:lvlOverride w:ilvl="0">
      <w:startOverride w:val="6"/>
    </w:lvlOverride>
  </w:num>
  <w:num w:numId="19">
    <w:abstractNumId w:val="12"/>
  </w:num>
  <w:num w:numId="20">
    <w:abstractNumId w:val="28"/>
  </w:num>
  <w:num w:numId="21">
    <w:abstractNumId w:val="29"/>
  </w:num>
  <w:num w:numId="22">
    <w:abstractNumId w:val="11"/>
  </w:num>
  <w:num w:numId="23">
    <w:abstractNumId w:val="4"/>
  </w:num>
  <w:num w:numId="24">
    <w:abstractNumId w:val="36"/>
  </w:num>
  <w:num w:numId="25">
    <w:abstractNumId w:val="3"/>
  </w:num>
  <w:num w:numId="26">
    <w:abstractNumId w:val="25"/>
  </w:num>
  <w:num w:numId="27">
    <w:abstractNumId w:val="22"/>
  </w:num>
  <w:num w:numId="28">
    <w:abstractNumId w:val="31"/>
  </w:num>
  <w:num w:numId="29">
    <w:abstractNumId w:val="30"/>
  </w:num>
  <w:num w:numId="30">
    <w:abstractNumId w:val="33"/>
  </w:num>
  <w:num w:numId="31">
    <w:abstractNumId w:val="20"/>
  </w:num>
  <w:num w:numId="32">
    <w:abstractNumId w:val="9"/>
  </w:num>
  <w:num w:numId="33">
    <w:abstractNumId w:val="18"/>
  </w:num>
  <w:num w:numId="34">
    <w:abstractNumId w:val="5"/>
  </w:num>
  <w:num w:numId="35">
    <w:abstractNumId w:val="35"/>
  </w:num>
  <w:num w:numId="36">
    <w:abstractNumId w:val="27"/>
  </w:num>
  <w:num w:numId="37">
    <w:abstractNumId w:val="26"/>
  </w:num>
  <w:num w:numId="38">
    <w:abstractNumId w:val="17"/>
  </w:num>
  <w:num w:numId="39">
    <w:abstractNumId w:val="10"/>
  </w:num>
  <w:num w:numId="40">
    <w:abstractNumId w:val="6"/>
  </w:num>
  <w:num w:numId="41">
    <w:abstractNumId w:val="7"/>
  </w:num>
  <w:num w:numId="42">
    <w:abstractNumId w:val="32"/>
  </w:num>
  <w:num w:numId="43">
    <w:abstractNumId w:val="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6C"/>
    <w:rsid w:val="00005A4B"/>
    <w:rsid w:val="00006A3E"/>
    <w:rsid w:val="000239B3"/>
    <w:rsid w:val="00026A61"/>
    <w:rsid w:val="00037373"/>
    <w:rsid w:val="000607FC"/>
    <w:rsid w:val="000630F9"/>
    <w:rsid w:val="00064DBF"/>
    <w:rsid w:val="00073405"/>
    <w:rsid w:val="00074133"/>
    <w:rsid w:val="00075E40"/>
    <w:rsid w:val="00077292"/>
    <w:rsid w:val="000A7DCB"/>
    <w:rsid w:val="000B386B"/>
    <w:rsid w:val="000B39A2"/>
    <w:rsid w:val="000B7C69"/>
    <w:rsid w:val="000C0442"/>
    <w:rsid w:val="000F18C9"/>
    <w:rsid w:val="000F40B8"/>
    <w:rsid w:val="000F7FCB"/>
    <w:rsid w:val="00101788"/>
    <w:rsid w:val="00116DEF"/>
    <w:rsid w:val="00120E5C"/>
    <w:rsid w:val="001255C5"/>
    <w:rsid w:val="00132286"/>
    <w:rsid w:val="00145613"/>
    <w:rsid w:val="00146A91"/>
    <w:rsid w:val="00155153"/>
    <w:rsid w:val="00160138"/>
    <w:rsid w:val="00162EB1"/>
    <w:rsid w:val="00186B32"/>
    <w:rsid w:val="00194E26"/>
    <w:rsid w:val="00197EF2"/>
    <w:rsid w:val="001A5749"/>
    <w:rsid w:val="001C2E1A"/>
    <w:rsid w:val="001C366B"/>
    <w:rsid w:val="001C5DDB"/>
    <w:rsid w:val="001E30EB"/>
    <w:rsid w:val="001F0960"/>
    <w:rsid w:val="001F18BE"/>
    <w:rsid w:val="001F1F94"/>
    <w:rsid w:val="001F7632"/>
    <w:rsid w:val="002031D7"/>
    <w:rsid w:val="002111B7"/>
    <w:rsid w:val="00211F61"/>
    <w:rsid w:val="00213D67"/>
    <w:rsid w:val="002157E6"/>
    <w:rsid w:val="0023472B"/>
    <w:rsid w:val="002358C1"/>
    <w:rsid w:val="00246289"/>
    <w:rsid w:val="002522F2"/>
    <w:rsid w:val="00254E29"/>
    <w:rsid w:val="00260B23"/>
    <w:rsid w:val="0027490E"/>
    <w:rsid w:val="002933E9"/>
    <w:rsid w:val="00294FC3"/>
    <w:rsid w:val="002978FF"/>
    <w:rsid w:val="002A53F2"/>
    <w:rsid w:val="002A62C7"/>
    <w:rsid w:val="002B78F6"/>
    <w:rsid w:val="002D2BC7"/>
    <w:rsid w:val="002E27BB"/>
    <w:rsid w:val="002F489A"/>
    <w:rsid w:val="002F785A"/>
    <w:rsid w:val="003178B9"/>
    <w:rsid w:val="003211E5"/>
    <w:rsid w:val="00334644"/>
    <w:rsid w:val="0033604E"/>
    <w:rsid w:val="00345F92"/>
    <w:rsid w:val="00364678"/>
    <w:rsid w:val="00367D71"/>
    <w:rsid w:val="00377BF0"/>
    <w:rsid w:val="00381341"/>
    <w:rsid w:val="003A09D0"/>
    <w:rsid w:val="003A2DDD"/>
    <w:rsid w:val="003A4435"/>
    <w:rsid w:val="003B57C2"/>
    <w:rsid w:val="003C53F1"/>
    <w:rsid w:val="003D6016"/>
    <w:rsid w:val="003D6FC3"/>
    <w:rsid w:val="003E6505"/>
    <w:rsid w:val="00406CBB"/>
    <w:rsid w:val="00407B06"/>
    <w:rsid w:val="00422704"/>
    <w:rsid w:val="00427844"/>
    <w:rsid w:val="004334A3"/>
    <w:rsid w:val="00446AF6"/>
    <w:rsid w:val="004579B4"/>
    <w:rsid w:val="004674A0"/>
    <w:rsid w:val="00470BE2"/>
    <w:rsid w:val="00475547"/>
    <w:rsid w:val="004772ED"/>
    <w:rsid w:val="00493C07"/>
    <w:rsid w:val="004B5B80"/>
    <w:rsid w:val="004C34D7"/>
    <w:rsid w:val="004D0838"/>
    <w:rsid w:val="004D7BCF"/>
    <w:rsid w:val="004E1D63"/>
    <w:rsid w:val="004E304D"/>
    <w:rsid w:val="004E37AE"/>
    <w:rsid w:val="004F13E5"/>
    <w:rsid w:val="004F227E"/>
    <w:rsid w:val="004F751A"/>
    <w:rsid w:val="00523B45"/>
    <w:rsid w:val="005350F5"/>
    <w:rsid w:val="00535BE5"/>
    <w:rsid w:val="00541DAE"/>
    <w:rsid w:val="00542740"/>
    <w:rsid w:val="005440B2"/>
    <w:rsid w:val="005459A1"/>
    <w:rsid w:val="00547E94"/>
    <w:rsid w:val="00550A25"/>
    <w:rsid w:val="00555886"/>
    <w:rsid w:val="00560165"/>
    <w:rsid w:val="005607CB"/>
    <w:rsid w:val="005772E6"/>
    <w:rsid w:val="00580A6F"/>
    <w:rsid w:val="00580D6D"/>
    <w:rsid w:val="005812F8"/>
    <w:rsid w:val="00583281"/>
    <w:rsid w:val="00593914"/>
    <w:rsid w:val="005B0B36"/>
    <w:rsid w:val="005B417D"/>
    <w:rsid w:val="005B646F"/>
    <w:rsid w:val="005C793E"/>
    <w:rsid w:val="005C79C8"/>
    <w:rsid w:val="005D4B6C"/>
    <w:rsid w:val="005E5B29"/>
    <w:rsid w:val="00604233"/>
    <w:rsid w:val="00604492"/>
    <w:rsid w:val="006058ED"/>
    <w:rsid w:val="00635867"/>
    <w:rsid w:val="00636D4D"/>
    <w:rsid w:val="006403D9"/>
    <w:rsid w:val="00651122"/>
    <w:rsid w:val="0066053E"/>
    <w:rsid w:val="0069225A"/>
    <w:rsid w:val="00697901"/>
    <w:rsid w:val="006A70C0"/>
    <w:rsid w:val="006C60E7"/>
    <w:rsid w:val="006C67CC"/>
    <w:rsid w:val="006D74FA"/>
    <w:rsid w:val="006F46B2"/>
    <w:rsid w:val="00702419"/>
    <w:rsid w:val="007108D3"/>
    <w:rsid w:val="007137DA"/>
    <w:rsid w:val="00722586"/>
    <w:rsid w:val="007309F9"/>
    <w:rsid w:val="00754DCE"/>
    <w:rsid w:val="00754F6B"/>
    <w:rsid w:val="007562CF"/>
    <w:rsid w:val="007671E4"/>
    <w:rsid w:val="00776CBF"/>
    <w:rsid w:val="007806B6"/>
    <w:rsid w:val="0079013A"/>
    <w:rsid w:val="007B7B6C"/>
    <w:rsid w:val="007D08F2"/>
    <w:rsid w:val="007F2B66"/>
    <w:rsid w:val="00800527"/>
    <w:rsid w:val="00812EF5"/>
    <w:rsid w:val="00814DE7"/>
    <w:rsid w:val="00822010"/>
    <w:rsid w:val="008228EF"/>
    <w:rsid w:val="00823867"/>
    <w:rsid w:val="00825B0C"/>
    <w:rsid w:val="00833B19"/>
    <w:rsid w:val="00835445"/>
    <w:rsid w:val="0084698C"/>
    <w:rsid w:val="00853F38"/>
    <w:rsid w:val="0086396B"/>
    <w:rsid w:val="0086735B"/>
    <w:rsid w:val="00867730"/>
    <w:rsid w:val="00877CA6"/>
    <w:rsid w:val="008856DD"/>
    <w:rsid w:val="0088729E"/>
    <w:rsid w:val="008A5284"/>
    <w:rsid w:val="008A679C"/>
    <w:rsid w:val="008B19FA"/>
    <w:rsid w:val="008B2F2F"/>
    <w:rsid w:val="008B713C"/>
    <w:rsid w:val="008B7339"/>
    <w:rsid w:val="008C09F3"/>
    <w:rsid w:val="008C4AB4"/>
    <w:rsid w:val="008C6F3A"/>
    <w:rsid w:val="008D11C8"/>
    <w:rsid w:val="008D2B0C"/>
    <w:rsid w:val="008E4D52"/>
    <w:rsid w:val="008F2EA9"/>
    <w:rsid w:val="00900F70"/>
    <w:rsid w:val="009030BF"/>
    <w:rsid w:val="0091320B"/>
    <w:rsid w:val="0091438F"/>
    <w:rsid w:val="00914C82"/>
    <w:rsid w:val="00924CF5"/>
    <w:rsid w:val="00941E53"/>
    <w:rsid w:val="00954874"/>
    <w:rsid w:val="00962AF8"/>
    <w:rsid w:val="00963FD6"/>
    <w:rsid w:val="00965DAB"/>
    <w:rsid w:val="00971162"/>
    <w:rsid w:val="00974732"/>
    <w:rsid w:val="0098255B"/>
    <w:rsid w:val="00982879"/>
    <w:rsid w:val="009870DB"/>
    <w:rsid w:val="00990D62"/>
    <w:rsid w:val="0099331C"/>
    <w:rsid w:val="009B192C"/>
    <w:rsid w:val="009C7D5B"/>
    <w:rsid w:val="009D0345"/>
    <w:rsid w:val="009D1FE1"/>
    <w:rsid w:val="009D4DE8"/>
    <w:rsid w:val="009D5312"/>
    <w:rsid w:val="009E13BF"/>
    <w:rsid w:val="009E1496"/>
    <w:rsid w:val="009E476F"/>
    <w:rsid w:val="009F4DFE"/>
    <w:rsid w:val="009F5CF6"/>
    <w:rsid w:val="00A0651B"/>
    <w:rsid w:val="00A21E28"/>
    <w:rsid w:val="00A231AA"/>
    <w:rsid w:val="00A37FD5"/>
    <w:rsid w:val="00A431F0"/>
    <w:rsid w:val="00A4349C"/>
    <w:rsid w:val="00A6412B"/>
    <w:rsid w:val="00A8360E"/>
    <w:rsid w:val="00AA01D0"/>
    <w:rsid w:val="00AA36B5"/>
    <w:rsid w:val="00AB0738"/>
    <w:rsid w:val="00AD1451"/>
    <w:rsid w:val="00AE6A50"/>
    <w:rsid w:val="00AF5F18"/>
    <w:rsid w:val="00B05C52"/>
    <w:rsid w:val="00B27867"/>
    <w:rsid w:val="00B34500"/>
    <w:rsid w:val="00B3497C"/>
    <w:rsid w:val="00B35923"/>
    <w:rsid w:val="00B3622D"/>
    <w:rsid w:val="00B460DF"/>
    <w:rsid w:val="00B564AA"/>
    <w:rsid w:val="00B63248"/>
    <w:rsid w:val="00B67CA6"/>
    <w:rsid w:val="00B852AA"/>
    <w:rsid w:val="00B92790"/>
    <w:rsid w:val="00B95690"/>
    <w:rsid w:val="00B96D2E"/>
    <w:rsid w:val="00BA0D1C"/>
    <w:rsid w:val="00BA1F14"/>
    <w:rsid w:val="00BA4CE7"/>
    <w:rsid w:val="00BA511A"/>
    <w:rsid w:val="00BA7DEB"/>
    <w:rsid w:val="00BB4B22"/>
    <w:rsid w:val="00BD06AD"/>
    <w:rsid w:val="00BE2693"/>
    <w:rsid w:val="00BE3EC1"/>
    <w:rsid w:val="00BF4D70"/>
    <w:rsid w:val="00C21947"/>
    <w:rsid w:val="00C30EBE"/>
    <w:rsid w:val="00C33E12"/>
    <w:rsid w:val="00C61724"/>
    <w:rsid w:val="00C92F24"/>
    <w:rsid w:val="00CC46A0"/>
    <w:rsid w:val="00CD3CF1"/>
    <w:rsid w:val="00CE367C"/>
    <w:rsid w:val="00D034FB"/>
    <w:rsid w:val="00D145C8"/>
    <w:rsid w:val="00D22CE7"/>
    <w:rsid w:val="00D24130"/>
    <w:rsid w:val="00D271B8"/>
    <w:rsid w:val="00D27E58"/>
    <w:rsid w:val="00D31EEB"/>
    <w:rsid w:val="00D3799D"/>
    <w:rsid w:val="00D6348B"/>
    <w:rsid w:val="00D634B6"/>
    <w:rsid w:val="00D666F8"/>
    <w:rsid w:val="00D87CF9"/>
    <w:rsid w:val="00D90D7E"/>
    <w:rsid w:val="00D91153"/>
    <w:rsid w:val="00D91577"/>
    <w:rsid w:val="00D9234A"/>
    <w:rsid w:val="00DA23AD"/>
    <w:rsid w:val="00DB0198"/>
    <w:rsid w:val="00DB6BC4"/>
    <w:rsid w:val="00E1170E"/>
    <w:rsid w:val="00E230CF"/>
    <w:rsid w:val="00E24803"/>
    <w:rsid w:val="00E2518A"/>
    <w:rsid w:val="00E3439E"/>
    <w:rsid w:val="00E35BC0"/>
    <w:rsid w:val="00E41C1D"/>
    <w:rsid w:val="00E424FC"/>
    <w:rsid w:val="00E50C2F"/>
    <w:rsid w:val="00E51870"/>
    <w:rsid w:val="00E5373E"/>
    <w:rsid w:val="00E63AB9"/>
    <w:rsid w:val="00E72F41"/>
    <w:rsid w:val="00E84079"/>
    <w:rsid w:val="00E86ADA"/>
    <w:rsid w:val="00E930DB"/>
    <w:rsid w:val="00E94FC7"/>
    <w:rsid w:val="00EA329E"/>
    <w:rsid w:val="00EA6D2A"/>
    <w:rsid w:val="00EC1AFE"/>
    <w:rsid w:val="00ED0798"/>
    <w:rsid w:val="00ED26E0"/>
    <w:rsid w:val="00EE4CDB"/>
    <w:rsid w:val="00EF001D"/>
    <w:rsid w:val="00EF19C1"/>
    <w:rsid w:val="00F05C4F"/>
    <w:rsid w:val="00F145CB"/>
    <w:rsid w:val="00F20014"/>
    <w:rsid w:val="00F3131A"/>
    <w:rsid w:val="00F51438"/>
    <w:rsid w:val="00F53CC8"/>
    <w:rsid w:val="00F56FD9"/>
    <w:rsid w:val="00F57017"/>
    <w:rsid w:val="00F60A8C"/>
    <w:rsid w:val="00F7401B"/>
    <w:rsid w:val="00F7457A"/>
    <w:rsid w:val="00F74D34"/>
    <w:rsid w:val="00F75F49"/>
    <w:rsid w:val="00F829FA"/>
    <w:rsid w:val="00F83774"/>
    <w:rsid w:val="00F86208"/>
    <w:rsid w:val="00F86429"/>
    <w:rsid w:val="00F8705F"/>
    <w:rsid w:val="00F945AB"/>
    <w:rsid w:val="00FA1F3C"/>
    <w:rsid w:val="00FD17F7"/>
    <w:rsid w:val="00FE06C4"/>
    <w:rsid w:val="00FE4BD1"/>
    <w:rsid w:val="00FF15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D62"/>
    <w:rPr>
      <w:sz w:val="24"/>
      <w:szCs w:val="24"/>
      <w:lang w:val="en-US" w:eastAsia="en-US"/>
    </w:rPr>
  </w:style>
  <w:style w:type="paragraph" w:styleId="Heading1">
    <w:name w:val="heading 1"/>
    <w:basedOn w:val="Normal"/>
    <w:next w:val="Normal"/>
    <w:link w:val="Heading1Char"/>
    <w:uiPriority w:val="9"/>
    <w:qFormat/>
    <w:rsid w:val="00990D62"/>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90D62"/>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990D62"/>
    <w:pPr>
      <w:keepNext/>
      <w:outlineLvl w:val="2"/>
    </w:pPr>
    <w:rPr>
      <w:rFonts w:ascii="Cambria" w:hAnsi="Cambria"/>
      <w:b/>
      <w:bCs/>
      <w:sz w:val="26"/>
      <w:szCs w:val="26"/>
    </w:rPr>
  </w:style>
  <w:style w:type="paragraph" w:styleId="Heading4">
    <w:name w:val="heading 4"/>
    <w:basedOn w:val="Normal"/>
    <w:next w:val="Normal"/>
    <w:link w:val="Heading4Char"/>
    <w:uiPriority w:val="9"/>
    <w:qFormat/>
    <w:rsid w:val="00990D62"/>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990D62"/>
    <w:pPr>
      <w:keepNext/>
      <w:widowControl w:val="0"/>
      <w:outlineLvl w:val="4"/>
    </w:pPr>
    <w:rPr>
      <w:rFonts w:ascii="Calibri" w:hAnsi="Calibri"/>
      <w:b/>
      <w:bCs/>
      <w:i/>
      <w:iCs/>
      <w:sz w:val="26"/>
      <w:szCs w:val="26"/>
    </w:rPr>
  </w:style>
  <w:style w:type="paragraph" w:styleId="Heading6">
    <w:name w:val="heading 6"/>
    <w:basedOn w:val="Normal"/>
    <w:next w:val="Normal"/>
    <w:link w:val="Heading6Char"/>
    <w:uiPriority w:val="9"/>
    <w:qFormat/>
    <w:rsid w:val="00990D62"/>
    <w:pPr>
      <w:keepNext/>
      <w:ind w:left="480" w:hanging="480"/>
      <w:jc w:val="both"/>
      <w:outlineLvl w:val="5"/>
    </w:pPr>
    <w:rPr>
      <w:rFonts w:ascii="Calibri" w:hAnsi="Calibri"/>
      <w:b/>
      <w:bCs/>
      <w:sz w:val="20"/>
      <w:szCs w:val="20"/>
    </w:rPr>
  </w:style>
  <w:style w:type="paragraph" w:styleId="Heading7">
    <w:name w:val="heading 7"/>
    <w:basedOn w:val="Normal"/>
    <w:next w:val="Normal"/>
    <w:link w:val="Heading7Char"/>
    <w:uiPriority w:val="9"/>
    <w:qFormat/>
    <w:rsid w:val="00990D62"/>
    <w:pPr>
      <w:keepNext/>
      <w:widowControl w:val="0"/>
      <w:jc w:val="center"/>
      <w:outlineLvl w:val="6"/>
    </w:pPr>
    <w:rPr>
      <w:rFonts w:ascii="Calibri" w:hAnsi="Calibri"/>
    </w:rPr>
  </w:style>
  <w:style w:type="paragraph" w:styleId="Heading8">
    <w:name w:val="heading 8"/>
    <w:basedOn w:val="Normal"/>
    <w:next w:val="Normal"/>
    <w:link w:val="Heading8Char"/>
    <w:uiPriority w:val="9"/>
    <w:qFormat/>
    <w:rsid w:val="00990D62"/>
    <w:pPr>
      <w:keepNext/>
      <w:widowControl w:val="0"/>
      <w:outlineLvl w:val="7"/>
    </w:pPr>
    <w:rPr>
      <w:rFonts w:ascii="Calibri" w:hAnsi="Calibri"/>
      <w:i/>
      <w:iCs/>
    </w:rPr>
  </w:style>
  <w:style w:type="paragraph" w:styleId="Heading9">
    <w:name w:val="heading 9"/>
    <w:basedOn w:val="Normal"/>
    <w:next w:val="Normal"/>
    <w:link w:val="Heading9Char"/>
    <w:uiPriority w:val="9"/>
    <w:qFormat/>
    <w:rsid w:val="00990D62"/>
    <w:pPr>
      <w:keepNext/>
      <w:widowControl w:val="0"/>
      <w:ind w:left="108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373E"/>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5373E"/>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5373E"/>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5373E"/>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5373E"/>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5373E"/>
    <w:rPr>
      <w:rFonts w:ascii="Calibri" w:eastAsia="Times New Roman" w:hAnsi="Calibri" w:cs="Times New Roman"/>
      <w:b/>
      <w:bCs/>
      <w:lang w:val="en-US" w:eastAsia="en-US"/>
    </w:rPr>
  </w:style>
  <w:style w:type="character" w:customStyle="1" w:styleId="Heading7Char">
    <w:name w:val="Heading 7 Char"/>
    <w:link w:val="Heading7"/>
    <w:uiPriority w:val="9"/>
    <w:semiHidden/>
    <w:rsid w:val="00E5373E"/>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5373E"/>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5373E"/>
    <w:rPr>
      <w:rFonts w:ascii="Cambria" w:eastAsia="Times New Roman" w:hAnsi="Cambria" w:cs="Times New Roman"/>
      <w:lang w:val="en-US" w:eastAsia="en-US"/>
    </w:rPr>
  </w:style>
  <w:style w:type="paragraph" w:styleId="BodyTextIndent">
    <w:name w:val="Body Text Indent"/>
    <w:basedOn w:val="Normal"/>
    <w:link w:val="BodyTextIndentChar"/>
    <w:uiPriority w:val="99"/>
    <w:rsid w:val="00990D62"/>
    <w:pPr>
      <w:ind w:left="480"/>
    </w:pPr>
  </w:style>
  <w:style w:type="character" w:customStyle="1" w:styleId="BodyTextIndentChar">
    <w:name w:val="Body Text Indent Char"/>
    <w:link w:val="BodyTextIndent"/>
    <w:uiPriority w:val="99"/>
    <w:semiHidden/>
    <w:rsid w:val="00E5373E"/>
    <w:rPr>
      <w:sz w:val="24"/>
      <w:szCs w:val="24"/>
      <w:lang w:val="en-US" w:eastAsia="en-US"/>
    </w:rPr>
  </w:style>
  <w:style w:type="paragraph" w:styleId="BodyTextIndent2">
    <w:name w:val="Body Text Indent 2"/>
    <w:basedOn w:val="Normal"/>
    <w:link w:val="BodyTextIndent2Char"/>
    <w:uiPriority w:val="99"/>
    <w:rsid w:val="00990D62"/>
    <w:pPr>
      <w:ind w:left="720"/>
    </w:pPr>
  </w:style>
  <w:style w:type="character" w:customStyle="1" w:styleId="BodyTextIndent2Char">
    <w:name w:val="Body Text Indent 2 Char"/>
    <w:link w:val="BodyTextIndent2"/>
    <w:uiPriority w:val="99"/>
    <w:semiHidden/>
    <w:rsid w:val="00E5373E"/>
    <w:rPr>
      <w:sz w:val="24"/>
      <w:szCs w:val="24"/>
      <w:lang w:val="en-US" w:eastAsia="en-US"/>
    </w:rPr>
  </w:style>
  <w:style w:type="paragraph" w:styleId="BodyText">
    <w:name w:val="Body Text"/>
    <w:basedOn w:val="Normal"/>
    <w:link w:val="BodyTextChar"/>
    <w:uiPriority w:val="99"/>
    <w:rsid w:val="00990D62"/>
    <w:pPr>
      <w:widowControl w:val="0"/>
    </w:pPr>
  </w:style>
  <w:style w:type="character" w:customStyle="1" w:styleId="BodyTextChar">
    <w:name w:val="Body Text Char"/>
    <w:link w:val="BodyText"/>
    <w:uiPriority w:val="99"/>
    <w:semiHidden/>
    <w:rsid w:val="00E5373E"/>
    <w:rPr>
      <w:sz w:val="24"/>
      <w:szCs w:val="24"/>
      <w:lang w:val="en-US" w:eastAsia="en-US"/>
    </w:rPr>
  </w:style>
  <w:style w:type="paragraph" w:styleId="BodyText2">
    <w:name w:val="Body Text 2"/>
    <w:basedOn w:val="Normal"/>
    <w:link w:val="BodyText2Char"/>
    <w:uiPriority w:val="99"/>
    <w:rsid w:val="00990D62"/>
    <w:pPr>
      <w:widowControl w:val="0"/>
    </w:pPr>
  </w:style>
  <w:style w:type="character" w:customStyle="1" w:styleId="BodyText2Char">
    <w:name w:val="Body Text 2 Char"/>
    <w:link w:val="BodyText2"/>
    <w:uiPriority w:val="99"/>
    <w:semiHidden/>
    <w:rsid w:val="00E5373E"/>
    <w:rPr>
      <w:sz w:val="24"/>
      <w:szCs w:val="24"/>
      <w:lang w:val="en-US" w:eastAsia="en-US"/>
    </w:rPr>
  </w:style>
  <w:style w:type="paragraph" w:styleId="BodyText3">
    <w:name w:val="Body Text 3"/>
    <w:basedOn w:val="Normal"/>
    <w:link w:val="BodyText3Char"/>
    <w:uiPriority w:val="99"/>
    <w:rsid w:val="00990D62"/>
    <w:pPr>
      <w:widowControl w:val="0"/>
    </w:pPr>
    <w:rPr>
      <w:sz w:val="16"/>
      <w:szCs w:val="16"/>
    </w:rPr>
  </w:style>
  <w:style w:type="character" w:customStyle="1" w:styleId="BodyText3Char">
    <w:name w:val="Body Text 3 Char"/>
    <w:link w:val="BodyText3"/>
    <w:uiPriority w:val="99"/>
    <w:semiHidden/>
    <w:rsid w:val="00E5373E"/>
    <w:rPr>
      <w:sz w:val="16"/>
      <w:szCs w:val="16"/>
      <w:lang w:val="en-US" w:eastAsia="en-US"/>
    </w:rPr>
  </w:style>
  <w:style w:type="character" w:styleId="Hyperlink">
    <w:name w:val="Hyperlink"/>
    <w:uiPriority w:val="99"/>
    <w:rsid w:val="00990D62"/>
    <w:rPr>
      <w:rFonts w:cs="Times New Roman"/>
      <w:color w:val="000066"/>
      <w:u w:val="none"/>
      <w:effect w:val="none"/>
    </w:rPr>
  </w:style>
  <w:style w:type="paragraph" w:styleId="BodyTextIndent3">
    <w:name w:val="Body Text Indent 3"/>
    <w:basedOn w:val="Normal"/>
    <w:link w:val="BodyTextIndent3Char"/>
    <w:uiPriority w:val="99"/>
    <w:rsid w:val="00990D62"/>
    <w:pPr>
      <w:ind w:left="720" w:hanging="720"/>
    </w:pPr>
    <w:rPr>
      <w:sz w:val="16"/>
      <w:szCs w:val="16"/>
    </w:rPr>
  </w:style>
  <w:style w:type="character" w:customStyle="1" w:styleId="BodyTextIndent3Char">
    <w:name w:val="Body Text Indent 3 Char"/>
    <w:link w:val="BodyTextIndent3"/>
    <w:uiPriority w:val="99"/>
    <w:semiHidden/>
    <w:rsid w:val="00E5373E"/>
    <w:rPr>
      <w:sz w:val="16"/>
      <w:szCs w:val="16"/>
      <w:lang w:val="en-US" w:eastAsia="en-US"/>
    </w:rPr>
  </w:style>
  <w:style w:type="character" w:styleId="HTMLTypewriter">
    <w:name w:val="HTML Typewriter"/>
    <w:uiPriority w:val="99"/>
    <w:rsid w:val="00990D62"/>
    <w:rPr>
      <w:rFonts w:ascii="Courier New" w:eastAsia="Times New Roman" w:hAnsi="Courier New" w:cs="Courier New"/>
      <w:sz w:val="20"/>
      <w:szCs w:val="20"/>
    </w:rPr>
  </w:style>
  <w:style w:type="paragraph" w:styleId="Header">
    <w:name w:val="header"/>
    <w:basedOn w:val="Normal"/>
    <w:link w:val="HeaderChar"/>
    <w:uiPriority w:val="99"/>
    <w:rsid w:val="00990D62"/>
    <w:pPr>
      <w:tabs>
        <w:tab w:val="center" w:pos="4320"/>
        <w:tab w:val="right" w:pos="8640"/>
      </w:tabs>
    </w:pPr>
  </w:style>
  <w:style w:type="character" w:customStyle="1" w:styleId="HeaderChar">
    <w:name w:val="Header Char"/>
    <w:link w:val="Header"/>
    <w:uiPriority w:val="99"/>
    <w:semiHidden/>
    <w:rsid w:val="00E5373E"/>
    <w:rPr>
      <w:sz w:val="24"/>
      <w:szCs w:val="24"/>
      <w:lang w:val="en-US" w:eastAsia="en-US"/>
    </w:rPr>
  </w:style>
  <w:style w:type="paragraph" w:styleId="FootnoteText">
    <w:name w:val="footnote text"/>
    <w:basedOn w:val="Normal"/>
    <w:link w:val="FootnoteTextChar"/>
    <w:uiPriority w:val="99"/>
    <w:semiHidden/>
    <w:rsid w:val="00990D62"/>
    <w:rPr>
      <w:sz w:val="20"/>
      <w:szCs w:val="20"/>
    </w:rPr>
  </w:style>
  <w:style w:type="character" w:customStyle="1" w:styleId="FootnoteTextChar">
    <w:name w:val="Footnote Text Char"/>
    <w:link w:val="FootnoteText"/>
    <w:uiPriority w:val="99"/>
    <w:semiHidden/>
    <w:rsid w:val="00E5373E"/>
    <w:rPr>
      <w:sz w:val="20"/>
      <w:szCs w:val="20"/>
      <w:lang w:val="en-US" w:eastAsia="en-US"/>
    </w:rPr>
  </w:style>
  <w:style w:type="paragraph" w:styleId="ListNumber">
    <w:name w:val="List Number"/>
    <w:basedOn w:val="Normal"/>
    <w:uiPriority w:val="99"/>
    <w:rsid w:val="00990D62"/>
    <w:pPr>
      <w:tabs>
        <w:tab w:val="num" w:pos="360"/>
        <w:tab w:val="left" w:pos="851"/>
        <w:tab w:val="left" w:pos="1701"/>
      </w:tabs>
      <w:jc w:val="both"/>
    </w:pPr>
    <w:rPr>
      <w:rFonts w:ascii="Arial" w:hAnsi="Arial"/>
      <w:b/>
      <w:szCs w:val="20"/>
      <w:lang w:val="en-GB"/>
    </w:rPr>
  </w:style>
  <w:style w:type="paragraph" w:styleId="ListNumber2">
    <w:name w:val="List Number 2"/>
    <w:basedOn w:val="ListNumber"/>
    <w:uiPriority w:val="99"/>
    <w:rsid w:val="00990D62"/>
    <w:pPr>
      <w:numPr>
        <w:ilvl w:val="1"/>
      </w:numPr>
      <w:tabs>
        <w:tab w:val="clear" w:pos="1701"/>
        <w:tab w:val="num" w:pos="360"/>
        <w:tab w:val="num" w:pos="2880"/>
      </w:tabs>
    </w:pPr>
    <w:rPr>
      <w:b w:val="0"/>
    </w:rPr>
  </w:style>
  <w:style w:type="paragraph" w:styleId="ListNumber3">
    <w:name w:val="List Number 3"/>
    <w:basedOn w:val="ListNumber"/>
    <w:uiPriority w:val="99"/>
    <w:rsid w:val="00990D62"/>
    <w:pPr>
      <w:numPr>
        <w:ilvl w:val="2"/>
      </w:numPr>
      <w:tabs>
        <w:tab w:val="clear" w:pos="851"/>
        <w:tab w:val="num" w:pos="360"/>
        <w:tab w:val="num" w:pos="3240"/>
      </w:tabs>
      <w:ind w:left="851"/>
    </w:pPr>
    <w:rPr>
      <w:b w:val="0"/>
    </w:rPr>
  </w:style>
  <w:style w:type="paragraph" w:styleId="Footer">
    <w:name w:val="footer"/>
    <w:basedOn w:val="Normal"/>
    <w:link w:val="FooterChar"/>
    <w:uiPriority w:val="99"/>
    <w:rsid w:val="00990D62"/>
    <w:pPr>
      <w:tabs>
        <w:tab w:val="center" w:pos="4320"/>
        <w:tab w:val="right" w:pos="8640"/>
      </w:tabs>
    </w:pPr>
  </w:style>
  <w:style w:type="character" w:customStyle="1" w:styleId="FooterChar">
    <w:name w:val="Footer Char"/>
    <w:link w:val="Footer"/>
    <w:uiPriority w:val="99"/>
    <w:locked/>
    <w:rsid w:val="00BF4D70"/>
    <w:rPr>
      <w:rFonts w:cs="Times New Roman"/>
      <w:sz w:val="24"/>
      <w:szCs w:val="24"/>
      <w:lang w:val="en-US" w:eastAsia="en-US"/>
    </w:rPr>
  </w:style>
  <w:style w:type="character" w:styleId="PageNumber">
    <w:name w:val="page number"/>
    <w:uiPriority w:val="99"/>
    <w:rsid w:val="00990D62"/>
    <w:rPr>
      <w:rFonts w:cs="Times New Roman"/>
    </w:rPr>
  </w:style>
  <w:style w:type="character" w:styleId="Emphasis">
    <w:name w:val="Emphasis"/>
    <w:uiPriority w:val="99"/>
    <w:qFormat/>
    <w:rsid w:val="00990D62"/>
    <w:rPr>
      <w:rFonts w:cs="Times New Roman"/>
      <w:i/>
      <w:iCs/>
    </w:rPr>
  </w:style>
  <w:style w:type="character" w:styleId="Strong">
    <w:name w:val="Strong"/>
    <w:uiPriority w:val="99"/>
    <w:qFormat/>
    <w:rsid w:val="00990D62"/>
    <w:rPr>
      <w:rFonts w:cs="Times New Roman"/>
      <w:b/>
      <w:bCs/>
    </w:rPr>
  </w:style>
  <w:style w:type="paragraph" w:styleId="Title">
    <w:name w:val="Title"/>
    <w:basedOn w:val="Normal"/>
    <w:link w:val="TitleChar"/>
    <w:uiPriority w:val="99"/>
    <w:qFormat/>
    <w:rsid w:val="009D4DE8"/>
    <w:pPr>
      <w:jc w:val="center"/>
    </w:pPr>
    <w:rPr>
      <w:rFonts w:ascii="Cambria" w:hAnsi="Cambria"/>
      <w:b/>
      <w:bCs/>
      <w:kern w:val="28"/>
      <w:sz w:val="32"/>
      <w:szCs w:val="32"/>
    </w:rPr>
  </w:style>
  <w:style w:type="character" w:customStyle="1" w:styleId="TitleChar">
    <w:name w:val="Title Char"/>
    <w:link w:val="Title"/>
    <w:uiPriority w:val="99"/>
    <w:rsid w:val="00E5373E"/>
    <w:rPr>
      <w:rFonts w:ascii="Cambria" w:eastAsia="Times New Roman" w:hAnsi="Cambria" w:cs="Times New Roman"/>
      <w:b/>
      <w:bCs/>
      <w:kern w:val="28"/>
      <w:sz w:val="32"/>
      <w:szCs w:val="32"/>
      <w:lang w:val="en-US" w:eastAsia="en-US"/>
    </w:rPr>
  </w:style>
  <w:style w:type="table" w:styleId="TableGrid">
    <w:name w:val="Table Grid"/>
    <w:basedOn w:val="TableNormal"/>
    <w:uiPriority w:val="99"/>
    <w:rsid w:val="009D4DE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F4D70"/>
    <w:rPr>
      <w:rFonts w:ascii="Tahoma" w:hAnsi="Tahoma"/>
      <w:sz w:val="16"/>
      <w:szCs w:val="16"/>
    </w:rPr>
  </w:style>
  <w:style w:type="character" w:customStyle="1" w:styleId="BalloonTextChar">
    <w:name w:val="Balloon Text Char"/>
    <w:link w:val="BalloonText"/>
    <w:uiPriority w:val="99"/>
    <w:semiHidden/>
    <w:locked/>
    <w:rsid w:val="00BF4D70"/>
    <w:rPr>
      <w:rFonts w:ascii="Tahoma" w:hAnsi="Tahoma" w:cs="Tahoma"/>
      <w:sz w:val="16"/>
      <w:szCs w:val="16"/>
      <w:lang w:val="en-US" w:eastAsia="en-US"/>
    </w:rPr>
  </w:style>
  <w:style w:type="character" w:styleId="FootnoteReference">
    <w:name w:val="footnote reference"/>
    <w:uiPriority w:val="99"/>
    <w:semiHidden/>
    <w:rsid w:val="00D9157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D62"/>
    <w:rPr>
      <w:sz w:val="24"/>
      <w:szCs w:val="24"/>
      <w:lang w:val="en-US" w:eastAsia="en-US"/>
    </w:rPr>
  </w:style>
  <w:style w:type="paragraph" w:styleId="Heading1">
    <w:name w:val="heading 1"/>
    <w:basedOn w:val="Normal"/>
    <w:next w:val="Normal"/>
    <w:link w:val="Heading1Char"/>
    <w:uiPriority w:val="9"/>
    <w:qFormat/>
    <w:rsid w:val="00990D62"/>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90D62"/>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990D62"/>
    <w:pPr>
      <w:keepNext/>
      <w:outlineLvl w:val="2"/>
    </w:pPr>
    <w:rPr>
      <w:rFonts w:ascii="Cambria" w:hAnsi="Cambria"/>
      <w:b/>
      <w:bCs/>
      <w:sz w:val="26"/>
      <w:szCs w:val="26"/>
    </w:rPr>
  </w:style>
  <w:style w:type="paragraph" w:styleId="Heading4">
    <w:name w:val="heading 4"/>
    <w:basedOn w:val="Normal"/>
    <w:next w:val="Normal"/>
    <w:link w:val="Heading4Char"/>
    <w:uiPriority w:val="9"/>
    <w:qFormat/>
    <w:rsid w:val="00990D62"/>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990D62"/>
    <w:pPr>
      <w:keepNext/>
      <w:widowControl w:val="0"/>
      <w:outlineLvl w:val="4"/>
    </w:pPr>
    <w:rPr>
      <w:rFonts w:ascii="Calibri" w:hAnsi="Calibri"/>
      <w:b/>
      <w:bCs/>
      <w:i/>
      <w:iCs/>
      <w:sz w:val="26"/>
      <w:szCs w:val="26"/>
    </w:rPr>
  </w:style>
  <w:style w:type="paragraph" w:styleId="Heading6">
    <w:name w:val="heading 6"/>
    <w:basedOn w:val="Normal"/>
    <w:next w:val="Normal"/>
    <w:link w:val="Heading6Char"/>
    <w:uiPriority w:val="9"/>
    <w:qFormat/>
    <w:rsid w:val="00990D62"/>
    <w:pPr>
      <w:keepNext/>
      <w:ind w:left="480" w:hanging="480"/>
      <w:jc w:val="both"/>
      <w:outlineLvl w:val="5"/>
    </w:pPr>
    <w:rPr>
      <w:rFonts w:ascii="Calibri" w:hAnsi="Calibri"/>
      <w:b/>
      <w:bCs/>
      <w:sz w:val="20"/>
      <w:szCs w:val="20"/>
    </w:rPr>
  </w:style>
  <w:style w:type="paragraph" w:styleId="Heading7">
    <w:name w:val="heading 7"/>
    <w:basedOn w:val="Normal"/>
    <w:next w:val="Normal"/>
    <w:link w:val="Heading7Char"/>
    <w:uiPriority w:val="9"/>
    <w:qFormat/>
    <w:rsid w:val="00990D62"/>
    <w:pPr>
      <w:keepNext/>
      <w:widowControl w:val="0"/>
      <w:jc w:val="center"/>
      <w:outlineLvl w:val="6"/>
    </w:pPr>
    <w:rPr>
      <w:rFonts w:ascii="Calibri" w:hAnsi="Calibri"/>
    </w:rPr>
  </w:style>
  <w:style w:type="paragraph" w:styleId="Heading8">
    <w:name w:val="heading 8"/>
    <w:basedOn w:val="Normal"/>
    <w:next w:val="Normal"/>
    <w:link w:val="Heading8Char"/>
    <w:uiPriority w:val="9"/>
    <w:qFormat/>
    <w:rsid w:val="00990D62"/>
    <w:pPr>
      <w:keepNext/>
      <w:widowControl w:val="0"/>
      <w:outlineLvl w:val="7"/>
    </w:pPr>
    <w:rPr>
      <w:rFonts w:ascii="Calibri" w:hAnsi="Calibri"/>
      <w:i/>
      <w:iCs/>
    </w:rPr>
  </w:style>
  <w:style w:type="paragraph" w:styleId="Heading9">
    <w:name w:val="heading 9"/>
    <w:basedOn w:val="Normal"/>
    <w:next w:val="Normal"/>
    <w:link w:val="Heading9Char"/>
    <w:uiPriority w:val="9"/>
    <w:qFormat/>
    <w:rsid w:val="00990D62"/>
    <w:pPr>
      <w:keepNext/>
      <w:widowControl w:val="0"/>
      <w:ind w:left="108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373E"/>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5373E"/>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5373E"/>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5373E"/>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5373E"/>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5373E"/>
    <w:rPr>
      <w:rFonts w:ascii="Calibri" w:eastAsia="Times New Roman" w:hAnsi="Calibri" w:cs="Times New Roman"/>
      <w:b/>
      <w:bCs/>
      <w:lang w:val="en-US" w:eastAsia="en-US"/>
    </w:rPr>
  </w:style>
  <w:style w:type="character" w:customStyle="1" w:styleId="Heading7Char">
    <w:name w:val="Heading 7 Char"/>
    <w:link w:val="Heading7"/>
    <w:uiPriority w:val="9"/>
    <w:semiHidden/>
    <w:rsid w:val="00E5373E"/>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5373E"/>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5373E"/>
    <w:rPr>
      <w:rFonts w:ascii="Cambria" w:eastAsia="Times New Roman" w:hAnsi="Cambria" w:cs="Times New Roman"/>
      <w:lang w:val="en-US" w:eastAsia="en-US"/>
    </w:rPr>
  </w:style>
  <w:style w:type="paragraph" w:styleId="BodyTextIndent">
    <w:name w:val="Body Text Indent"/>
    <w:basedOn w:val="Normal"/>
    <w:link w:val="BodyTextIndentChar"/>
    <w:uiPriority w:val="99"/>
    <w:rsid w:val="00990D62"/>
    <w:pPr>
      <w:ind w:left="480"/>
    </w:pPr>
  </w:style>
  <w:style w:type="character" w:customStyle="1" w:styleId="BodyTextIndentChar">
    <w:name w:val="Body Text Indent Char"/>
    <w:link w:val="BodyTextIndent"/>
    <w:uiPriority w:val="99"/>
    <w:semiHidden/>
    <w:rsid w:val="00E5373E"/>
    <w:rPr>
      <w:sz w:val="24"/>
      <w:szCs w:val="24"/>
      <w:lang w:val="en-US" w:eastAsia="en-US"/>
    </w:rPr>
  </w:style>
  <w:style w:type="paragraph" w:styleId="BodyTextIndent2">
    <w:name w:val="Body Text Indent 2"/>
    <w:basedOn w:val="Normal"/>
    <w:link w:val="BodyTextIndent2Char"/>
    <w:uiPriority w:val="99"/>
    <w:rsid w:val="00990D62"/>
    <w:pPr>
      <w:ind w:left="720"/>
    </w:pPr>
  </w:style>
  <w:style w:type="character" w:customStyle="1" w:styleId="BodyTextIndent2Char">
    <w:name w:val="Body Text Indent 2 Char"/>
    <w:link w:val="BodyTextIndent2"/>
    <w:uiPriority w:val="99"/>
    <w:semiHidden/>
    <w:rsid w:val="00E5373E"/>
    <w:rPr>
      <w:sz w:val="24"/>
      <w:szCs w:val="24"/>
      <w:lang w:val="en-US" w:eastAsia="en-US"/>
    </w:rPr>
  </w:style>
  <w:style w:type="paragraph" w:styleId="BodyText">
    <w:name w:val="Body Text"/>
    <w:basedOn w:val="Normal"/>
    <w:link w:val="BodyTextChar"/>
    <w:uiPriority w:val="99"/>
    <w:rsid w:val="00990D62"/>
    <w:pPr>
      <w:widowControl w:val="0"/>
    </w:pPr>
  </w:style>
  <w:style w:type="character" w:customStyle="1" w:styleId="BodyTextChar">
    <w:name w:val="Body Text Char"/>
    <w:link w:val="BodyText"/>
    <w:uiPriority w:val="99"/>
    <w:semiHidden/>
    <w:rsid w:val="00E5373E"/>
    <w:rPr>
      <w:sz w:val="24"/>
      <w:szCs w:val="24"/>
      <w:lang w:val="en-US" w:eastAsia="en-US"/>
    </w:rPr>
  </w:style>
  <w:style w:type="paragraph" w:styleId="BodyText2">
    <w:name w:val="Body Text 2"/>
    <w:basedOn w:val="Normal"/>
    <w:link w:val="BodyText2Char"/>
    <w:uiPriority w:val="99"/>
    <w:rsid w:val="00990D62"/>
    <w:pPr>
      <w:widowControl w:val="0"/>
    </w:pPr>
  </w:style>
  <w:style w:type="character" w:customStyle="1" w:styleId="BodyText2Char">
    <w:name w:val="Body Text 2 Char"/>
    <w:link w:val="BodyText2"/>
    <w:uiPriority w:val="99"/>
    <w:semiHidden/>
    <w:rsid w:val="00E5373E"/>
    <w:rPr>
      <w:sz w:val="24"/>
      <w:szCs w:val="24"/>
      <w:lang w:val="en-US" w:eastAsia="en-US"/>
    </w:rPr>
  </w:style>
  <w:style w:type="paragraph" w:styleId="BodyText3">
    <w:name w:val="Body Text 3"/>
    <w:basedOn w:val="Normal"/>
    <w:link w:val="BodyText3Char"/>
    <w:uiPriority w:val="99"/>
    <w:rsid w:val="00990D62"/>
    <w:pPr>
      <w:widowControl w:val="0"/>
    </w:pPr>
    <w:rPr>
      <w:sz w:val="16"/>
      <w:szCs w:val="16"/>
    </w:rPr>
  </w:style>
  <w:style w:type="character" w:customStyle="1" w:styleId="BodyText3Char">
    <w:name w:val="Body Text 3 Char"/>
    <w:link w:val="BodyText3"/>
    <w:uiPriority w:val="99"/>
    <w:semiHidden/>
    <w:rsid w:val="00E5373E"/>
    <w:rPr>
      <w:sz w:val="16"/>
      <w:szCs w:val="16"/>
      <w:lang w:val="en-US" w:eastAsia="en-US"/>
    </w:rPr>
  </w:style>
  <w:style w:type="character" w:styleId="Hyperlink">
    <w:name w:val="Hyperlink"/>
    <w:uiPriority w:val="99"/>
    <w:rsid w:val="00990D62"/>
    <w:rPr>
      <w:rFonts w:cs="Times New Roman"/>
      <w:color w:val="000066"/>
      <w:u w:val="none"/>
      <w:effect w:val="none"/>
    </w:rPr>
  </w:style>
  <w:style w:type="paragraph" w:styleId="BodyTextIndent3">
    <w:name w:val="Body Text Indent 3"/>
    <w:basedOn w:val="Normal"/>
    <w:link w:val="BodyTextIndent3Char"/>
    <w:uiPriority w:val="99"/>
    <w:rsid w:val="00990D62"/>
    <w:pPr>
      <w:ind w:left="720" w:hanging="720"/>
    </w:pPr>
    <w:rPr>
      <w:sz w:val="16"/>
      <w:szCs w:val="16"/>
    </w:rPr>
  </w:style>
  <w:style w:type="character" w:customStyle="1" w:styleId="BodyTextIndent3Char">
    <w:name w:val="Body Text Indent 3 Char"/>
    <w:link w:val="BodyTextIndent3"/>
    <w:uiPriority w:val="99"/>
    <w:semiHidden/>
    <w:rsid w:val="00E5373E"/>
    <w:rPr>
      <w:sz w:val="16"/>
      <w:szCs w:val="16"/>
      <w:lang w:val="en-US" w:eastAsia="en-US"/>
    </w:rPr>
  </w:style>
  <w:style w:type="character" w:styleId="HTMLTypewriter">
    <w:name w:val="HTML Typewriter"/>
    <w:uiPriority w:val="99"/>
    <w:rsid w:val="00990D62"/>
    <w:rPr>
      <w:rFonts w:ascii="Courier New" w:eastAsia="Times New Roman" w:hAnsi="Courier New" w:cs="Courier New"/>
      <w:sz w:val="20"/>
      <w:szCs w:val="20"/>
    </w:rPr>
  </w:style>
  <w:style w:type="paragraph" w:styleId="Header">
    <w:name w:val="header"/>
    <w:basedOn w:val="Normal"/>
    <w:link w:val="HeaderChar"/>
    <w:uiPriority w:val="99"/>
    <w:rsid w:val="00990D62"/>
    <w:pPr>
      <w:tabs>
        <w:tab w:val="center" w:pos="4320"/>
        <w:tab w:val="right" w:pos="8640"/>
      </w:tabs>
    </w:pPr>
  </w:style>
  <w:style w:type="character" w:customStyle="1" w:styleId="HeaderChar">
    <w:name w:val="Header Char"/>
    <w:link w:val="Header"/>
    <w:uiPriority w:val="99"/>
    <w:semiHidden/>
    <w:rsid w:val="00E5373E"/>
    <w:rPr>
      <w:sz w:val="24"/>
      <w:szCs w:val="24"/>
      <w:lang w:val="en-US" w:eastAsia="en-US"/>
    </w:rPr>
  </w:style>
  <w:style w:type="paragraph" w:styleId="FootnoteText">
    <w:name w:val="footnote text"/>
    <w:basedOn w:val="Normal"/>
    <w:link w:val="FootnoteTextChar"/>
    <w:uiPriority w:val="99"/>
    <w:semiHidden/>
    <w:rsid w:val="00990D62"/>
    <w:rPr>
      <w:sz w:val="20"/>
      <w:szCs w:val="20"/>
    </w:rPr>
  </w:style>
  <w:style w:type="character" w:customStyle="1" w:styleId="FootnoteTextChar">
    <w:name w:val="Footnote Text Char"/>
    <w:link w:val="FootnoteText"/>
    <w:uiPriority w:val="99"/>
    <w:semiHidden/>
    <w:rsid w:val="00E5373E"/>
    <w:rPr>
      <w:sz w:val="20"/>
      <w:szCs w:val="20"/>
      <w:lang w:val="en-US" w:eastAsia="en-US"/>
    </w:rPr>
  </w:style>
  <w:style w:type="paragraph" w:styleId="ListNumber">
    <w:name w:val="List Number"/>
    <w:basedOn w:val="Normal"/>
    <w:uiPriority w:val="99"/>
    <w:rsid w:val="00990D62"/>
    <w:pPr>
      <w:tabs>
        <w:tab w:val="num" w:pos="360"/>
        <w:tab w:val="left" w:pos="851"/>
        <w:tab w:val="left" w:pos="1701"/>
      </w:tabs>
      <w:jc w:val="both"/>
    </w:pPr>
    <w:rPr>
      <w:rFonts w:ascii="Arial" w:hAnsi="Arial"/>
      <w:b/>
      <w:szCs w:val="20"/>
      <w:lang w:val="en-GB"/>
    </w:rPr>
  </w:style>
  <w:style w:type="paragraph" w:styleId="ListNumber2">
    <w:name w:val="List Number 2"/>
    <w:basedOn w:val="ListNumber"/>
    <w:uiPriority w:val="99"/>
    <w:rsid w:val="00990D62"/>
    <w:pPr>
      <w:numPr>
        <w:ilvl w:val="1"/>
      </w:numPr>
      <w:tabs>
        <w:tab w:val="clear" w:pos="1701"/>
        <w:tab w:val="num" w:pos="360"/>
        <w:tab w:val="num" w:pos="2880"/>
      </w:tabs>
    </w:pPr>
    <w:rPr>
      <w:b w:val="0"/>
    </w:rPr>
  </w:style>
  <w:style w:type="paragraph" w:styleId="ListNumber3">
    <w:name w:val="List Number 3"/>
    <w:basedOn w:val="ListNumber"/>
    <w:uiPriority w:val="99"/>
    <w:rsid w:val="00990D62"/>
    <w:pPr>
      <w:numPr>
        <w:ilvl w:val="2"/>
      </w:numPr>
      <w:tabs>
        <w:tab w:val="clear" w:pos="851"/>
        <w:tab w:val="num" w:pos="360"/>
        <w:tab w:val="num" w:pos="3240"/>
      </w:tabs>
      <w:ind w:left="851"/>
    </w:pPr>
    <w:rPr>
      <w:b w:val="0"/>
    </w:rPr>
  </w:style>
  <w:style w:type="paragraph" w:styleId="Footer">
    <w:name w:val="footer"/>
    <w:basedOn w:val="Normal"/>
    <w:link w:val="FooterChar"/>
    <w:uiPriority w:val="99"/>
    <w:rsid w:val="00990D62"/>
    <w:pPr>
      <w:tabs>
        <w:tab w:val="center" w:pos="4320"/>
        <w:tab w:val="right" w:pos="8640"/>
      </w:tabs>
    </w:pPr>
  </w:style>
  <w:style w:type="character" w:customStyle="1" w:styleId="FooterChar">
    <w:name w:val="Footer Char"/>
    <w:link w:val="Footer"/>
    <w:uiPriority w:val="99"/>
    <w:locked/>
    <w:rsid w:val="00BF4D70"/>
    <w:rPr>
      <w:rFonts w:cs="Times New Roman"/>
      <w:sz w:val="24"/>
      <w:szCs w:val="24"/>
      <w:lang w:val="en-US" w:eastAsia="en-US"/>
    </w:rPr>
  </w:style>
  <w:style w:type="character" w:styleId="PageNumber">
    <w:name w:val="page number"/>
    <w:uiPriority w:val="99"/>
    <w:rsid w:val="00990D62"/>
    <w:rPr>
      <w:rFonts w:cs="Times New Roman"/>
    </w:rPr>
  </w:style>
  <w:style w:type="character" w:styleId="Emphasis">
    <w:name w:val="Emphasis"/>
    <w:uiPriority w:val="99"/>
    <w:qFormat/>
    <w:rsid w:val="00990D62"/>
    <w:rPr>
      <w:rFonts w:cs="Times New Roman"/>
      <w:i/>
      <w:iCs/>
    </w:rPr>
  </w:style>
  <w:style w:type="character" w:styleId="Strong">
    <w:name w:val="Strong"/>
    <w:uiPriority w:val="99"/>
    <w:qFormat/>
    <w:rsid w:val="00990D62"/>
    <w:rPr>
      <w:rFonts w:cs="Times New Roman"/>
      <w:b/>
      <w:bCs/>
    </w:rPr>
  </w:style>
  <w:style w:type="paragraph" w:styleId="Title">
    <w:name w:val="Title"/>
    <w:basedOn w:val="Normal"/>
    <w:link w:val="TitleChar"/>
    <w:uiPriority w:val="99"/>
    <w:qFormat/>
    <w:rsid w:val="009D4DE8"/>
    <w:pPr>
      <w:jc w:val="center"/>
    </w:pPr>
    <w:rPr>
      <w:rFonts w:ascii="Cambria" w:hAnsi="Cambria"/>
      <w:b/>
      <w:bCs/>
      <w:kern w:val="28"/>
      <w:sz w:val="32"/>
      <w:szCs w:val="32"/>
    </w:rPr>
  </w:style>
  <w:style w:type="character" w:customStyle="1" w:styleId="TitleChar">
    <w:name w:val="Title Char"/>
    <w:link w:val="Title"/>
    <w:uiPriority w:val="99"/>
    <w:rsid w:val="00E5373E"/>
    <w:rPr>
      <w:rFonts w:ascii="Cambria" w:eastAsia="Times New Roman" w:hAnsi="Cambria" w:cs="Times New Roman"/>
      <w:b/>
      <w:bCs/>
      <w:kern w:val="28"/>
      <w:sz w:val="32"/>
      <w:szCs w:val="32"/>
      <w:lang w:val="en-US" w:eastAsia="en-US"/>
    </w:rPr>
  </w:style>
  <w:style w:type="table" w:styleId="TableGrid">
    <w:name w:val="Table Grid"/>
    <w:basedOn w:val="TableNormal"/>
    <w:uiPriority w:val="99"/>
    <w:rsid w:val="009D4DE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F4D70"/>
    <w:rPr>
      <w:rFonts w:ascii="Tahoma" w:hAnsi="Tahoma"/>
      <w:sz w:val="16"/>
      <w:szCs w:val="16"/>
    </w:rPr>
  </w:style>
  <w:style w:type="character" w:customStyle="1" w:styleId="BalloonTextChar">
    <w:name w:val="Balloon Text Char"/>
    <w:link w:val="BalloonText"/>
    <w:uiPriority w:val="99"/>
    <w:semiHidden/>
    <w:locked/>
    <w:rsid w:val="00BF4D70"/>
    <w:rPr>
      <w:rFonts w:ascii="Tahoma" w:hAnsi="Tahoma" w:cs="Tahoma"/>
      <w:sz w:val="16"/>
      <w:szCs w:val="16"/>
      <w:lang w:val="en-US" w:eastAsia="en-US"/>
    </w:rPr>
  </w:style>
  <w:style w:type="character" w:styleId="FootnoteReference">
    <w:name w:val="footnote reference"/>
    <w:uiPriority w:val="99"/>
    <w:semiHidden/>
    <w:rsid w:val="00D9157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en.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GUIDE IN RESPONDING TO NP’S ITQ</vt:lpstr>
    </vt:vector>
  </TitlesOfParts>
  <Company>Singapore Government</Company>
  <LinksUpToDate>false</LinksUpToDate>
  <CharactersWithSpaces>3528</CharactersWithSpaces>
  <SharedDoc>false</SharedDoc>
  <HLinks>
    <vt:vector size="6" baseType="variant">
      <vt:variant>
        <vt:i4>8192061</vt:i4>
      </vt:variant>
      <vt:variant>
        <vt:i4>0</vt:i4>
      </vt:variant>
      <vt:variant>
        <vt:i4>0</vt:i4>
      </vt:variant>
      <vt:variant>
        <vt:i4>5</vt:i4>
      </vt:variant>
      <vt:variant>
        <vt:lpwstr>http://www.uen.gov.sg/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IN RESPONDING TO NP’S ITQ</dc:title>
  <dc:creator>NPNet</dc:creator>
  <cp:lastModifiedBy>Claire GOH (NYC)</cp:lastModifiedBy>
  <cp:revision>2</cp:revision>
  <cp:lastPrinted>2012-12-23T02:24:00Z</cp:lastPrinted>
  <dcterms:created xsi:type="dcterms:W3CDTF">2014-12-26T07:08:00Z</dcterms:created>
  <dcterms:modified xsi:type="dcterms:W3CDTF">2014-12-26T07:08:00Z</dcterms:modified>
</cp:coreProperties>
</file>